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B1" w:rsidRDefault="00BE45B1">
      <w:r>
        <w:tab/>
      </w:r>
      <w:r>
        <w:tab/>
      </w:r>
    </w:p>
    <w:p w:rsidR="007C5160" w:rsidRDefault="00EB45D5" w:rsidP="00EB45D5">
      <w:pPr>
        <w:tabs>
          <w:tab w:val="left" w:pos="6060"/>
        </w:tabs>
      </w:pPr>
      <w:r>
        <w:tab/>
      </w:r>
    </w:p>
    <w:p w:rsidR="007C5160" w:rsidRPr="007C5160" w:rsidRDefault="007C5160">
      <w:pPr>
        <w:jc w:val="right"/>
      </w:pPr>
    </w:p>
    <w:p w:rsidR="007C5160" w:rsidRPr="000E7956" w:rsidRDefault="007C5160">
      <w:pPr>
        <w:pBdr>
          <w:bottom w:val="single" w:sz="6" w:space="1" w:color="auto"/>
        </w:pBdr>
        <w:rPr>
          <w:rFonts w:ascii="Arial" w:hAnsi="Arial" w:cs="Arial"/>
          <w:sz w:val="52"/>
        </w:rPr>
      </w:pPr>
    </w:p>
    <w:p w:rsidR="003E35AD" w:rsidRPr="000E7956" w:rsidRDefault="003E35AD">
      <w:pPr>
        <w:pBdr>
          <w:bottom w:val="single" w:sz="6" w:space="1" w:color="auto"/>
        </w:pBdr>
        <w:rPr>
          <w:rFonts w:ascii="Arial" w:hAnsi="Arial" w:cs="Arial"/>
          <w:sz w:val="52"/>
        </w:rPr>
      </w:pPr>
      <w:r w:rsidRPr="000E7956">
        <w:rPr>
          <w:rFonts w:ascii="Arial" w:hAnsi="Arial" w:cs="Arial"/>
          <w:sz w:val="52"/>
        </w:rPr>
        <w:t>Autodesk Authorized Training Center</w:t>
      </w:r>
      <w:r w:rsidR="000E7956">
        <w:rPr>
          <w:rFonts w:ascii="Arial" w:hAnsi="Arial" w:cs="Arial"/>
          <w:sz w:val="52"/>
        </w:rPr>
        <w:t xml:space="preserve"> </w:t>
      </w:r>
      <w:r w:rsidR="00BD77C0">
        <w:rPr>
          <w:rFonts w:ascii="Arial" w:hAnsi="Arial" w:cs="Arial"/>
          <w:sz w:val="52"/>
        </w:rPr>
        <w:t>and Academic Partner Site Enrolment and Business Plan</w:t>
      </w:r>
      <w:r w:rsidR="0024769A">
        <w:rPr>
          <w:rFonts w:ascii="Arial" w:hAnsi="Arial" w:cs="Arial"/>
          <w:sz w:val="52"/>
        </w:rPr>
        <w:t xml:space="preserve"> Form</w:t>
      </w:r>
    </w:p>
    <w:p w:rsidR="003E35AD" w:rsidRPr="000E7956" w:rsidRDefault="003E35AD">
      <w:pPr>
        <w:jc w:val="right"/>
        <w:rPr>
          <w:rFonts w:ascii="Arial" w:hAnsi="Arial" w:cs="Arial"/>
          <w:sz w:val="28"/>
        </w:rPr>
      </w:pPr>
    </w:p>
    <w:p w:rsidR="003E35AD" w:rsidRPr="000E7956" w:rsidRDefault="003E35AD">
      <w:pPr>
        <w:rPr>
          <w:rFonts w:ascii="Arial" w:hAnsi="Arial" w:cs="Arial"/>
        </w:rPr>
      </w:pPr>
    </w:p>
    <w:p w:rsidR="003E35AD" w:rsidRPr="000E7956" w:rsidRDefault="003E35AD">
      <w:pPr>
        <w:rPr>
          <w:rFonts w:ascii="Arial" w:hAnsi="Arial" w:cs="Arial"/>
        </w:rPr>
      </w:pPr>
      <w:r w:rsidRPr="000E7956">
        <w:rPr>
          <w:rFonts w:ascii="Arial" w:hAnsi="Arial" w:cs="Arial"/>
        </w:rPr>
        <w:t>To be completed by companies seeking</w:t>
      </w:r>
      <w:r w:rsidR="0024769A">
        <w:rPr>
          <w:rFonts w:ascii="Arial" w:hAnsi="Arial" w:cs="Arial"/>
        </w:rPr>
        <w:t xml:space="preserve"> Authorized Training Center</w:t>
      </w:r>
      <w:r w:rsidRPr="000E7956">
        <w:rPr>
          <w:rFonts w:ascii="Arial" w:hAnsi="Arial" w:cs="Arial"/>
        </w:rPr>
        <w:t xml:space="preserve"> </w:t>
      </w:r>
      <w:r w:rsidR="0024769A">
        <w:rPr>
          <w:rFonts w:ascii="Arial" w:hAnsi="Arial" w:cs="Arial"/>
        </w:rPr>
        <w:t>(</w:t>
      </w:r>
      <w:r w:rsidRPr="000E7956">
        <w:rPr>
          <w:rFonts w:ascii="Arial" w:hAnsi="Arial" w:cs="Arial"/>
        </w:rPr>
        <w:t>ATC</w:t>
      </w:r>
      <w:r w:rsidR="0024769A">
        <w:rPr>
          <w:rFonts w:ascii="Arial" w:hAnsi="Arial" w:cs="Arial"/>
        </w:rPr>
        <w:t>)</w:t>
      </w:r>
      <w:r w:rsidRPr="000E7956">
        <w:rPr>
          <w:rFonts w:ascii="Arial" w:hAnsi="Arial" w:cs="Arial"/>
        </w:rPr>
        <w:t xml:space="preserve"> </w:t>
      </w:r>
      <w:r w:rsidR="00BD77C0">
        <w:rPr>
          <w:rFonts w:ascii="Arial" w:hAnsi="Arial" w:cs="Arial"/>
        </w:rPr>
        <w:t xml:space="preserve">and/or Academic </w:t>
      </w:r>
      <w:r w:rsidRPr="000E7956">
        <w:rPr>
          <w:rFonts w:ascii="Arial" w:hAnsi="Arial" w:cs="Arial"/>
        </w:rPr>
        <w:t xml:space="preserve">Program </w:t>
      </w:r>
      <w:r w:rsidR="0024769A">
        <w:rPr>
          <w:rFonts w:ascii="Arial" w:hAnsi="Arial" w:cs="Arial"/>
        </w:rPr>
        <w:t xml:space="preserve">(AP) </w:t>
      </w:r>
      <w:r w:rsidRPr="000E7956">
        <w:rPr>
          <w:rFonts w:ascii="Arial" w:hAnsi="Arial" w:cs="Arial"/>
        </w:rPr>
        <w:t xml:space="preserve">membership for </w:t>
      </w:r>
      <w:r w:rsidR="00F05FC0" w:rsidRPr="000E7956">
        <w:rPr>
          <w:rFonts w:ascii="Arial" w:hAnsi="Arial" w:cs="Arial"/>
        </w:rPr>
        <w:t>the first time and for existing members seeking</w:t>
      </w:r>
      <w:r w:rsidR="0024769A">
        <w:rPr>
          <w:rFonts w:ascii="Arial" w:hAnsi="Arial" w:cs="Arial"/>
        </w:rPr>
        <w:t xml:space="preserve"> ATC or AP</w:t>
      </w:r>
      <w:r w:rsidR="00F05FC0" w:rsidRPr="000E7956">
        <w:rPr>
          <w:rFonts w:ascii="Arial" w:hAnsi="Arial" w:cs="Arial"/>
        </w:rPr>
        <w:t xml:space="preserve"> Program membership at additional sites. </w:t>
      </w:r>
      <w:r w:rsidR="0024769A">
        <w:rPr>
          <w:rFonts w:ascii="Arial" w:hAnsi="Arial" w:cs="Arial"/>
        </w:rPr>
        <w:t>Please review the applicable Autodesk Authorized Training Center Global Program Guide or Autodesk Authorized Academic Partner Global Program Guide</w:t>
      </w:r>
      <w:r w:rsidR="000F721F">
        <w:rPr>
          <w:rFonts w:ascii="Arial" w:hAnsi="Arial" w:cs="Arial"/>
        </w:rPr>
        <w:t xml:space="preserve"> (each, a “Global Program Guide”)</w:t>
      </w:r>
      <w:r w:rsidR="00092CC2">
        <w:rPr>
          <w:rFonts w:ascii="Arial" w:hAnsi="Arial" w:cs="Arial"/>
        </w:rPr>
        <w:t xml:space="preserve"> to confirm you meet all criteria to qualify as an ATC or AP, as applicable.</w:t>
      </w:r>
    </w:p>
    <w:p w:rsidR="003E35AD" w:rsidRPr="000E7956" w:rsidRDefault="003E35AD">
      <w:pPr>
        <w:rPr>
          <w:rFonts w:ascii="Arial" w:hAnsi="Arial" w:cs="Arial"/>
          <w:sz w:val="16"/>
        </w:rPr>
      </w:pPr>
    </w:p>
    <w:p w:rsidR="003E35AD" w:rsidRPr="000E7956" w:rsidRDefault="00F05FC0">
      <w:pPr>
        <w:rPr>
          <w:rFonts w:ascii="Arial" w:hAnsi="Arial" w:cs="Arial"/>
        </w:rPr>
      </w:pPr>
      <w:r w:rsidRPr="000E7956">
        <w:rPr>
          <w:rFonts w:ascii="Arial" w:hAnsi="Arial" w:cs="Arial"/>
        </w:rPr>
        <w:t>Sign</w:t>
      </w:r>
      <w:r w:rsidR="003E35AD" w:rsidRPr="000E7956">
        <w:rPr>
          <w:rFonts w:ascii="Arial" w:hAnsi="Arial" w:cs="Arial"/>
        </w:rPr>
        <w:t xml:space="preserve"> and return this completed </w:t>
      </w:r>
      <w:r w:rsidR="003E35AD" w:rsidRPr="000E7956">
        <w:rPr>
          <w:rFonts w:ascii="Arial" w:hAnsi="Arial" w:cs="Arial"/>
          <w:b/>
          <w:u w:val="single"/>
        </w:rPr>
        <w:t>Site Enrolment and Business Plan Form</w:t>
      </w:r>
      <w:r w:rsidR="003E35AD" w:rsidRPr="000E7956">
        <w:rPr>
          <w:rFonts w:ascii="Arial" w:hAnsi="Arial" w:cs="Arial"/>
        </w:rPr>
        <w:t xml:space="preserve"> along with </w:t>
      </w:r>
      <w:r w:rsidRPr="000E7956">
        <w:rPr>
          <w:rFonts w:ascii="Arial" w:hAnsi="Arial" w:cs="Arial"/>
        </w:rPr>
        <w:t xml:space="preserve">all </w:t>
      </w:r>
      <w:r w:rsidR="003E35AD" w:rsidRPr="000E7956">
        <w:rPr>
          <w:rFonts w:ascii="Arial" w:hAnsi="Arial" w:cs="Arial"/>
        </w:rPr>
        <w:t xml:space="preserve">completed </w:t>
      </w:r>
      <w:r w:rsidR="003E35AD" w:rsidRPr="000E7956">
        <w:rPr>
          <w:rFonts w:ascii="Arial" w:hAnsi="Arial" w:cs="Arial"/>
          <w:b/>
          <w:u w:val="single"/>
        </w:rPr>
        <w:t xml:space="preserve">Instructor Enrolment </w:t>
      </w:r>
      <w:r w:rsidR="0024769A">
        <w:rPr>
          <w:rFonts w:ascii="Arial" w:hAnsi="Arial" w:cs="Arial"/>
          <w:b/>
          <w:u w:val="single"/>
        </w:rPr>
        <w:t xml:space="preserve">Application </w:t>
      </w:r>
      <w:r w:rsidR="003E35AD" w:rsidRPr="000E7956">
        <w:rPr>
          <w:rFonts w:ascii="Arial" w:hAnsi="Arial" w:cs="Arial"/>
          <w:b/>
          <w:u w:val="single"/>
        </w:rPr>
        <w:t xml:space="preserve">Forms </w:t>
      </w:r>
      <w:r w:rsidR="003E35AD" w:rsidRPr="000E7956">
        <w:rPr>
          <w:rFonts w:ascii="Arial" w:hAnsi="Arial" w:cs="Arial"/>
        </w:rPr>
        <w:t>for each site you wish to authorize.</w:t>
      </w:r>
    </w:p>
    <w:p w:rsidR="003E35AD" w:rsidRPr="000E7956" w:rsidRDefault="003E35AD">
      <w:pPr>
        <w:rPr>
          <w:rFonts w:ascii="Arial" w:hAnsi="Arial" w:cs="Arial"/>
          <w:sz w:val="16"/>
        </w:rPr>
      </w:pPr>
    </w:p>
    <w:p w:rsidR="003E35AD" w:rsidRDefault="003E35AD">
      <w:pPr>
        <w:rPr>
          <w:rFonts w:ascii="Arial" w:hAnsi="Arial" w:cs="Arial"/>
        </w:rPr>
      </w:pPr>
      <w:r w:rsidRPr="000E7956">
        <w:rPr>
          <w:rFonts w:ascii="Arial" w:hAnsi="Arial" w:cs="Arial"/>
          <w:b/>
          <w:i/>
          <w:u w:val="single"/>
        </w:rPr>
        <w:t>Note:</w:t>
      </w:r>
      <w:r w:rsidR="003F722E" w:rsidRPr="000E7956">
        <w:rPr>
          <w:rFonts w:ascii="Arial" w:hAnsi="Arial" w:cs="Arial"/>
        </w:rPr>
        <w:t xml:space="preserve">  </w:t>
      </w:r>
      <w:r w:rsidR="00F05FC0" w:rsidRPr="000E7956">
        <w:rPr>
          <w:rFonts w:ascii="Arial" w:hAnsi="Arial" w:cs="Arial"/>
        </w:rPr>
        <w:t>R</w:t>
      </w:r>
      <w:r w:rsidR="003F722E" w:rsidRPr="000E7956">
        <w:rPr>
          <w:rFonts w:ascii="Arial" w:hAnsi="Arial" w:cs="Arial"/>
        </w:rPr>
        <w:t xml:space="preserve">emember to </w:t>
      </w:r>
      <w:r w:rsidRPr="000E7956">
        <w:rPr>
          <w:rFonts w:ascii="Arial" w:hAnsi="Arial" w:cs="Arial"/>
        </w:rPr>
        <w:t xml:space="preserve">make a copy of your completed </w:t>
      </w:r>
      <w:r w:rsidRPr="000E7956">
        <w:rPr>
          <w:rFonts w:ascii="Arial" w:hAnsi="Arial" w:cs="Arial"/>
          <w:b/>
          <w:u w:val="single"/>
        </w:rPr>
        <w:t>Site Enrolment and Business Plan Form</w:t>
      </w:r>
      <w:r w:rsidRPr="000E7956">
        <w:rPr>
          <w:rFonts w:ascii="Arial" w:hAnsi="Arial" w:cs="Arial"/>
        </w:rPr>
        <w:t xml:space="preserve"> to allow for updates</w:t>
      </w:r>
      <w:r w:rsidR="00F05FC0" w:rsidRPr="000E7956">
        <w:rPr>
          <w:rFonts w:ascii="Arial" w:hAnsi="Arial" w:cs="Arial"/>
        </w:rPr>
        <w:t xml:space="preserve"> </w:t>
      </w:r>
      <w:r w:rsidRPr="000E7956">
        <w:rPr>
          <w:rFonts w:ascii="Arial" w:hAnsi="Arial" w:cs="Arial"/>
        </w:rPr>
        <w:t>or additions to your Site requirements at a later date.</w:t>
      </w:r>
    </w:p>
    <w:p w:rsidR="000E7956" w:rsidRPr="000E7956" w:rsidRDefault="000E7956">
      <w:pPr>
        <w:rPr>
          <w:rFonts w:ascii="Arial" w:hAnsi="Arial" w:cs="Arial"/>
        </w:rPr>
      </w:pPr>
    </w:p>
    <w:p w:rsidR="003E35AD" w:rsidRPr="000E7956" w:rsidRDefault="003E35AD">
      <w:pPr>
        <w:rPr>
          <w:rFonts w:ascii="Arial" w:hAnsi="Arial" w:cs="Arial"/>
          <w:sz w:val="16"/>
        </w:rPr>
      </w:pPr>
    </w:p>
    <w:p w:rsidR="003E35AD" w:rsidRPr="000E7956" w:rsidRDefault="003E35AD">
      <w:pPr>
        <w:jc w:val="center"/>
        <w:rPr>
          <w:rFonts w:ascii="Arial" w:hAnsi="Arial" w:cs="Arial"/>
          <w:sz w:val="28"/>
        </w:rPr>
      </w:pPr>
      <w:r w:rsidRPr="000E7956">
        <w:rPr>
          <w:rFonts w:ascii="Arial" w:hAnsi="Arial" w:cs="Arial"/>
          <w:sz w:val="28"/>
        </w:rPr>
        <w:t>Table of Contents</w:t>
      </w:r>
    </w:p>
    <w:p w:rsidR="005520D0" w:rsidRPr="000E7956" w:rsidRDefault="005520D0">
      <w:pPr>
        <w:jc w:val="center"/>
        <w:rPr>
          <w:rFonts w:ascii="Arial" w:hAnsi="Arial" w:cs="Arial"/>
        </w:rPr>
      </w:pPr>
    </w:p>
    <w:p w:rsidR="004B3E10" w:rsidRDefault="00C16651">
      <w:pPr>
        <w:pStyle w:val="10"/>
        <w:rPr>
          <w:rFonts w:asciiTheme="minorHAnsi" w:hAnsiTheme="minorHAnsi" w:cstheme="minorBidi"/>
          <w:b w:val="0"/>
          <w:caps w:val="0"/>
          <w:noProof/>
          <w:sz w:val="22"/>
          <w:szCs w:val="22"/>
          <w:lang w:val="en-US"/>
        </w:rPr>
      </w:pPr>
      <w:r w:rsidRPr="000E7956">
        <w:rPr>
          <w:rFonts w:ascii="Arial" w:hAnsi="Arial" w:cs="Arial"/>
          <w:sz w:val="22"/>
          <w:u w:val="single"/>
        </w:rPr>
        <w:fldChar w:fldCharType="begin"/>
      </w:r>
      <w:r w:rsidR="003E35AD" w:rsidRPr="000E7956">
        <w:rPr>
          <w:rFonts w:ascii="Arial" w:hAnsi="Arial" w:cs="Arial"/>
          <w:sz w:val="22"/>
          <w:u w:val="single"/>
        </w:rPr>
        <w:instrText xml:space="preserve"> TOC \o "1-4" </w:instrText>
      </w:r>
      <w:r w:rsidRPr="000E7956">
        <w:rPr>
          <w:rFonts w:ascii="Arial" w:hAnsi="Arial" w:cs="Arial"/>
          <w:sz w:val="22"/>
          <w:u w:val="single"/>
        </w:rPr>
        <w:fldChar w:fldCharType="separate"/>
      </w:r>
      <w:r w:rsidR="004B3E10">
        <w:rPr>
          <w:noProof/>
        </w:rPr>
        <w:t>Instructions for completing the Site Enrolment and Business Plan form</w:t>
      </w:r>
      <w:r w:rsidR="004B3E10">
        <w:rPr>
          <w:noProof/>
        </w:rPr>
        <w:tab/>
      </w:r>
      <w:r w:rsidR="004B3E10">
        <w:rPr>
          <w:noProof/>
        </w:rPr>
        <w:fldChar w:fldCharType="begin"/>
      </w:r>
      <w:r w:rsidR="004B3E10">
        <w:rPr>
          <w:noProof/>
        </w:rPr>
        <w:instrText xml:space="preserve"> PAGEREF _Toc372192655 \h </w:instrText>
      </w:r>
      <w:r w:rsidR="004B3E10">
        <w:rPr>
          <w:noProof/>
        </w:rPr>
      </w:r>
      <w:r w:rsidR="004B3E10">
        <w:rPr>
          <w:noProof/>
        </w:rPr>
        <w:fldChar w:fldCharType="separate"/>
      </w:r>
      <w:r w:rsidR="004B3E10">
        <w:rPr>
          <w:noProof/>
        </w:rPr>
        <w:t>2</w:t>
      </w:r>
      <w:r w:rsidR="004B3E10">
        <w:rPr>
          <w:noProof/>
        </w:rPr>
        <w:fldChar w:fldCharType="end"/>
      </w:r>
    </w:p>
    <w:p w:rsidR="004B3E10" w:rsidRDefault="004B3E10">
      <w:pPr>
        <w:pStyle w:val="10"/>
        <w:rPr>
          <w:rFonts w:asciiTheme="minorHAnsi" w:hAnsiTheme="minorHAnsi" w:cstheme="minorBidi"/>
          <w:b w:val="0"/>
          <w:caps w:val="0"/>
          <w:noProof/>
          <w:sz w:val="22"/>
          <w:szCs w:val="22"/>
          <w:lang w:val="en-US"/>
        </w:rPr>
      </w:pPr>
      <w:r w:rsidRPr="00727001">
        <w:rPr>
          <w:rFonts w:cs="Arial"/>
          <w:noProof/>
        </w:rPr>
        <w:t>Section 1 - Site and Company Information Section</w:t>
      </w:r>
      <w:r>
        <w:rPr>
          <w:noProof/>
        </w:rPr>
        <w:tab/>
      </w:r>
      <w:r>
        <w:rPr>
          <w:noProof/>
        </w:rPr>
        <w:fldChar w:fldCharType="begin"/>
      </w:r>
      <w:r>
        <w:rPr>
          <w:noProof/>
        </w:rPr>
        <w:instrText xml:space="preserve"> PAGEREF _Toc372192656 \h </w:instrText>
      </w:r>
      <w:r>
        <w:rPr>
          <w:noProof/>
        </w:rPr>
      </w:r>
      <w:r>
        <w:rPr>
          <w:noProof/>
        </w:rPr>
        <w:fldChar w:fldCharType="separate"/>
      </w:r>
      <w:r>
        <w:rPr>
          <w:noProof/>
        </w:rPr>
        <w:t>3</w:t>
      </w:r>
      <w:r>
        <w:rPr>
          <w:noProof/>
        </w:rPr>
        <w:fldChar w:fldCharType="end"/>
      </w:r>
    </w:p>
    <w:p w:rsidR="004B3E10" w:rsidRDefault="004B3E10">
      <w:pPr>
        <w:pStyle w:val="20"/>
        <w:rPr>
          <w:rFonts w:asciiTheme="minorHAnsi" w:hAnsiTheme="minorHAnsi" w:cstheme="minorBidi"/>
          <w:smallCaps w:val="0"/>
          <w:noProof/>
          <w:sz w:val="22"/>
          <w:szCs w:val="22"/>
          <w:lang w:val="en-US"/>
        </w:rPr>
      </w:pPr>
      <w:r>
        <w:rPr>
          <w:noProof/>
        </w:rPr>
        <w:t>Company Profile</w:t>
      </w:r>
      <w:r>
        <w:rPr>
          <w:noProof/>
        </w:rPr>
        <w:tab/>
      </w:r>
      <w:r>
        <w:rPr>
          <w:noProof/>
        </w:rPr>
        <w:fldChar w:fldCharType="begin"/>
      </w:r>
      <w:r>
        <w:rPr>
          <w:noProof/>
        </w:rPr>
        <w:instrText xml:space="preserve"> PAGEREF _Toc372192657 \h </w:instrText>
      </w:r>
      <w:r>
        <w:rPr>
          <w:noProof/>
        </w:rPr>
      </w:r>
      <w:r>
        <w:rPr>
          <w:noProof/>
        </w:rPr>
        <w:fldChar w:fldCharType="separate"/>
      </w:r>
      <w:r>
        <w:rPr>
          <w:noProof/>
        </w:rPr>
        <w:t>3</w:t>
      </w:r>
      <w:r>
        <w:rPr>
          <w:noProof/>
        </w:rPr>
        <w:fldChar w:fldCharType="end"/>
      </w:r>
    </w:p>
    <w:p w:rsidR="004B3E10" w:rsidRDefault="004B3E10">
      <w:pPr>
        <w:pStyle w:val="20"/>
        <w:rPr>
          <w:rFonts w:asciiTheme="minorHAnsi" w:hAnsiTheme="minorHAnsi" w:cstheme="minorBidi"/>
          <w:smallCaps w:val="0"/>
          <w:noProof/>
          <w:sz w:val="22"/>
          <w:szCs w:val="22"/>
          <w:lang w:val="en-US"/>
        </w:rPr>
      </w:pPr>
      <w:r w:rsidRPr="00727001">
        <w:rPr>
          <w:rFonts w:cs="Arial"/>
          <w:noProof/>
        </w:rPr>
        <w:t>Academic Partner accreditation</w:t>
      </w:r>
      <w:r>
        <w:rPr>
          <w:noProof/>
        </w:rPr>
        <w:tab/>
      </w:r>
      <w:r>
        <w:rPr>
          <w:noProof/>
        </w:rPr>
        <w:fldChar w:fldCharType="begin"/>
      </w:r>
      <w:r>
        <w:rPr>
          <w:noProof/>
        </w:rPr>
        <w:instrText xml:space="preserve"> PAGEREF _Toc372192658 \h </w:instrText>
      </w:r>
      <w:r>
        <w:rPr>
          <w:noProof/>
        </w:rPr>
      </w:r>
      <w:r>
        <w:rPr>
          <w:noProof/>
        </w:rPr>
        <w:fldChar w:fldCharType="separate"/>
      </w:r>
      <w:r>
        <w:rPr>
          <w:noProof/>
        </w:rPr>
        <w:t>3</w:t>
      </w:r>
      <w:r>
        <w:rPr>
          <w:noProof/>
        </w:rPr>
        <w:fldChar w:fldCharType="end"/>
      </w:r>
    </w:p>
    <w:p w:rsidR="004B3E10" w:rsidRDefault="004B3E10">
      <w:pPr>
        <w:pStyle w:val="20"/>
        <w:rPr>
          <w:rFonts w:asciiTheme="minorHAnsi" w:hAnsiTheme="minorHAnsi" w:cstheme="minorBidi"/>
          <w:smallCaps w:val="0"/>
          <w:noProof/>
          <w:sz w:val="22"/>
          <w:szCs w:val="22"/>
          <w:lang w:val="en-US"/>
        </w:rPr>
      </w:pPr>
      <w:r w:rsidRPr="00727001">
        <w:rPr>
          <w:rFonts w:cs="Arial"/>
          <w:noProof/>
        </w:rPr>
        <w:t>Site Information</w:t>
      </w:r>
      <w:r>
        <w:rPr>
          <w:noProof/>
        </w:rPr>
        <w:tab/>
      </w:r>
      <w:r>
        <w:rPr>
          <w:noProof/>
        </w:rPr>
        <w:fldChar w:fldCharType="begin"/>
      </w:r>
      <w:r>
        <w:rPr>
          <w:noProof/>
        </w:rPr>
        <w:instrText xml:space="preserve"> PAGEREF _Toc372192659 \h </w:instrText>
      </w:r>
      <w:r>
        <w:rPr>
          <w:noProof/>
        </w:rPr>
      </w:r>
      <w:r>
        <w:rPr>
          <w:noProof/>
        </w:rPr>
        <w:fldChar w:fldCharType="separate"/>
      </w:r>
      <w:r>
        <w:rPr>
          <w:noProof/>
        </w:rPr>
        <w:t>4</w:t>
      </w:r>
      <w:r>
        <w:rPr>
          <w:noProof/>
        </w:rPr>
        <w:fldChar w:fldCharType="end"/>
      </w:r>
    </w:p>
    <w:p w:rsidR="004B3E10" w:rsidRDefault="004B3E10">
      <w:pPr>
        <w:pStyle w:val="20"/>
        <w:rPr>
          <w:rFonts w:asciiTheme="minorHAnsi" w:hAnsiTheme="minorHAnsi" w:cstheme="minorBidi"/>
          <w:smallCaps w:val="0"/>
          <w:noProof/>
          <w:sz w:val="22"/>
          <w:szCs w:val="22"/>
          <w:lang w:val="en-US"/>
        </w:rPr>
      </w:pPr>
      <w:r w:rsidRPr="00727001">
        <w:rPr>
          <w:rFonts w:cs="Arial"/>
          <w:noProof/>
        </w:rPr>
        <w:t>Company Headquarters Information</w:t>
      </w:r>
      <w:r>
        <w:rPr>
          <w:noProof/>
        </w:rPr>
        <w:tab/>
      </w:r>
      <w:r>
        <w:rPr>
          <w:noProof/>
        </w:rPr>
        <w:fldChar w:fldCharType="begin"/>
      </w:r>
      <w:r>
        <w:rPr>
          <w:noProof/>
        </w:rPr>
        <w:instrText xml:space="preserve"> PAGEREF _Toc372192660 \h </w:instrText>
      </w:r>
      <w:r>
        <w:rPr>
          <w:noProof/>
        </w:rPr>
      </w:r>
      <w:r>
        <w:rPr>
          <w:noProof/>
        </w:rPr>
        <w:fldChar w:fldCharType="separate"/>
      </w:r>
      <w:r>
        <w:rPr>
          <w:noProof/>
        </w:rPr>
        <w:t>4</w:t>
      </w:r>
      <w:r>
        <w:rPr>
          <w:noProof/>
        </w:rPr>
        <w:fldChar w:fldCharType="end"/>
      </w:r>
    </w:p>
    <w:p w:rsidR="004B3E10" w:rsidRDefault="004B3E10">
      <w:pPr>
        <w:pStyle w:val="20"/>
        <w:rPr>
          <w:rFonts w:asciiTheme="minorHAnsi" w:hAnsiTheme="minorHAnsi" w:cstheme="minorBidi"/>
          <w:smallCaps w:val="0"/>
          <w:noProof/>
          <w:sz w:val="22"/>
          <w:szCs w:val="22"/>
          <w:lang w:val="en-US"/>
        </w:rPr>
      </w:pPr>
      <w:r w:rsidRPr="00727001">
        <w:rPr>
          <w:rFonts w:cs="Arial"/>
          <w:noProof/>
        </w:rPr>
        <w:t>Billing Address</w:t>
      </w:r>
      <w:r>
        <w:rPr>
          <w:noProof/>
        </w:rPr>
        <w:tab/>
      </w:r>
      <w:r>
        <w:rPr>
          <w:noProof/>
        </w:rPr>
        <w:fldChar w:fldCharType="begin"/>
      </w:r>
      <w:r>
        <w:rPr>
          <w:noProof/>
        </w:rPr>
        <w:instrText xml:space="preserve"> PAGEREF _Toc372192661 \h </w:instrText>
      </w:r>
      <w:r>
        <w:rPr>
          <w:noProof/>
        </w:rPr>
      </w:r>
      <w:r>
        <w:rPr>
          <w:noProof/>
        </w:rPr>
        <w:fldChar w:fldCharType="separate"/>
      </w:r>
      <w:r>
        <w:rPr>
          <w:noProof/>
        </w:rPr>
        <w:t>5</w:t>
      </w:r>
      <w:r>
        <w:rPr>
          <w:noProof/>
        </w:rPr>
        <w:fldChar w:fldCharType="end"/>
      </w:r>
    </w:p>
    <w:p w:rsidR="004B3E10" w:rsidRDefault="004B3E10">
      <w:pPr>
        <w:pStyle w:val="10"/>
        <w:rPr>
          <w:rFonts w:asciiTheme="minorHAnsi" w:hAnsiTheme="minorHAnsi" w:cstheme="minorBidi"/>
          <w:b w:val="0"/>
          <w:caps w:val="0"/>
          <w:noProof/>
          <w:sz w:val="22"/>
          <w:szCs w:val="22"/>
          <w:lang w:val="en-US"/>
        </w:rPr>
      </w:pPr>
      <w:r w:rsidRPr="00727001">
        <w:rPr>
          <w:rFonts w:cs="Arial"/>
          <w:noProof/>
        </w:rPr>
        <w:t>Training Room Equipment Details</w:t>
      </w:r>
      <w:r>
        <w:rPr>
          <w:noProof/>
        </w:rPr>
        <w:tab/>
      </w:r>
      <w:r>
        <w:rPr>
          <w:noProof/>
        </w:rPr>
        <w:fldChar w:fldCharType="begin"/>
      </w:r>
      <w:r>
        <w:rPr>
          <w:noProof/>
        </w:rPr>
        <w:instrText xml:space="preserve"> PAGEREF _Toc372192662 \h </w:instrText>
      </w:r>
      <w:r>
        <w:rPr>
          <w:noProof/>
        </w:rPr>
      </w:r>
      <w:r>
        <w:rPr>
          <w:noProof/>
        </w:rPr>
        <w:fldChar w:fldCharType="separate"/>
      </w:r>
      <w:r>
        <w:rPr>
          <w:noProof/>
        </w:rPr>
        <w:t>5</w:t>
      </w:r>
      <w:r>
        <w:rPr>
          <w:noProof/>
        </w:rPr>
        <w:fldChar w:fldCharType="end"/>
      </w:r>
    </w:p>
    <w:p w:rsidR="004B3E10" w:rsidRDefault="004B3E10">
      <w:pPr>
        <w:pStyle w:val="20"/>
        <w:rPr>
          <w:rFonts w:asciiTheme="minorHAnsi" w:hAnsiTheme="minorHAnsi" w:cstheme="minorBidi"/>
          <w:smallCaps w:val="0"/>
          <w:noProof/>
          <w:sz w:val="22"/>
          <w:szCs w:val="22"/>
          <w:lang w:val="en-US"/>
        </w:rPr>
      </w:pPr>
      <w:r w:rsidRPr="00727001">
        <w:rPr>
          <w:rFonts w:cs="Arial"/>
          <w:noProof/>
        </w:rPr>
        <w:t>Authorized E-Learning courses</w:t>
      </w:r>
      <w:r>
        <w:rPr>
          <w:noProof/>
        </w:rPr>
        <w:tab/>
      </w:r>
      <w:r>
        <w:rPr>
          <w:noProof/>
        </w:rPr>
        <w:fldChar w:fldCharType="begin"/>
      </w:r>
      <w:r>
        <w:rPr>
          <w:noProof/>
        </w:rPr>
        <w:instrText xml:space="preserve"> PAGEREF _Toc372192663 \h </w:instrText>
      </w:r>
      <w:r>
        <w:rPr>
          <w:noProof/>
        </w:rPr>
      </w:r>
      <w:r>
        <w:rPr>
          <w:noProof/>
        </w:rPr>
        <w:fldChar w:fldCharType="separate"/>
      </w:r>
      <w:r>
        <w:rPr>
          <w:noProof/>
        </w:rPr>
        <w:t>6</w:t>
      </w:r>
      <w:r>
        <w:rPr>
          <w:noProof/>
        </w:rPr>
        <w:fldChar w:fldCharType="end"/>
      </w:r>
    </w:p>
    <w:p w:rsidR="004B3E10" w:rsidRDefault="004B3E10">
      <w:pPr>
        <w:pStyle w:val="20"/>
        <w:rPr>
          <w:rFonts w:asciiTheme="minorHAnsi" w:hAnsiTheme="minorHAnsi" w:cstheme="minorBidi"/>
          <w:smallCaps w:val="0"/>
          <w:noProof/>
          <w:sz w:val="22"/>
          <w:szCs w:val="22"/>
          <w:lang w:val="en-US"/>
        </w:rPr>
      </w:pPr>
      <w:r w:rsidRPr="00727001">
        <w:rPr>
          <w:rFonts w:cs="Arial"/>
          <w:noProof/>
        </w:rPr>
        <w:t>Product Authorization(s)</w:t>
      </w:r>
      <w:r>
        <w:rPr>
          <w:noProof/>
        </w:rPr>
        <w:tab/>
      </w:r>
      <w:r>
        <w:rPr>
          <w:noProof/>
        </w:rPr>
        <w:fldChar w:fldCharType="begin"/>
      </w:r>
      <w:r>
        <w:rPr>
          <w:noProof/>
        </w:rPr>
        <w:instrText xml:space="preserve"> PAGEREF _Toc372192664 \h </w:instrText>
      </w:r>
      <w:r>
        <w:rPr>
          <w:noProof/>
        </w:rPr>
      </w:r>
      <w:r>
        <w:rPr>
          <w:noProof/>
        </w:rPr>
        <w:fldChar w:fldCharType="separate"/>
      </w:r>
      <w:r>
        <w:rPr>
          <w:noProof/>
        </w:rPr>
        <w:t>6</w:t>
      </w:r>
      <w:r>
        <w:rPr>
          <w:noProof/>
        </w:rPr>
        <w:fldChar w:fldCharType="end"/>
      </w:r>
    </w:p>
    <w:p w:rsidR="004B3E10" w:rsidRDefault="004B3E10">
      <w:pPr>
        <w:pStyle w:val="20"/>
        <w:rPr>
          <w:rFonts w:asciiTheme="minorHAnsi" w:hAnsiTheme="minorHAnsi" w:cstheme="minorBidi"/>
          <w:smallCaps w:val="0"/>
          <w:noProof/>
          <w:sz w:val="22"/>
          <w:szCs w:val="22"/>
          <w:lang w:val="en-US"/>
        </w:rPr>
      </w:pPr>
      <w:r w:rsidRPr="00727001">
        <w:rPr>
          <w:rFonts w:cs="Arial"/>
          <w:noProof/>
        </w:rPr>
        <w:t>Site Audit of Autodesk Products</w:t>
      </w:r>
      <w:r>
        <w:rPr>
          <w:noProof/>
        </w:rPr>
        <w:tab/>
      </w:r>
      <w:r>
        <w:rPr>
          <w:noProof/>
        </w:rPr>
        <w:fldChar w:fldCharType="begin"/>
      </w:r>
      <w:r>
        <w:rPr>
          <w:noProof/>
        </w:rPr>
        <w:instrText xml:space="preserve"> PAGEREF _Toc372192665 \h </w:instrText>
      </w:r>
      <w:r>
        <w:rPr>
          <w:noProof/>
        </w:rPr>
      </w:r>
      <w:r>
        <w:rPr>
          <w:noProof/>
        </w:rPr>
        <w:fldChar w:fldCharType="separate"/>
      </w:r>
      <w:r>
        <w:rPr>
          <w:noProof/>
        </w:rPr>
        <w:t>8</w:t>
      </w:r>
      <w:r>
        <w:rPr>
          <w:noProof/>
        </w:rPr>
        <w:fldChar w:fldCharType="end"/>
      </w:r>
    </w:p>
    <w:p w:rsidR="004B3E10" w:rsidRDefault="004B3E10">
      <w:pPr>
        <w:pStyle w:val="10"/>
        <w:rPr>
          <w:rFonts w:asciiTheme="minorHAnsi" w:hAnsiTheme="minorHAnsi" w:cstheme="minorBidi"/>
          <w:b w:val="0"/>
          <w:caps w:val="0"/>
          <w:noProof/>
          <w:sz w:val="22"/>
          <w:szCs w:val="22"/>
          <w:lang w:val="en-US"/>
        </w:rPr>
      </w:pPr>
      <w:r w:rsidRPr="00727001">
        <w:rPr>
          <w:rFonts w:cs="Arial"/>
          <w:noProof/>
        </w:rPr>
        <w:t>Section 2 - Business Plan Information</w:t>
      </w:r>
      <w:r>
        <w:rPr>
          <w:noProof/>
        </w:rPr>
        <w:tab/>
      </w:r>
      <w:r>
        <w:rPr>
          <w:noProof/>
        </w:rPr>
        <w:fldChar w:fldCharType="begin"/>
      </w:r>
      <w:r>
        <w:rPr>
          <w:noProof/>
        </w:rPr>
        <w:instrText xml:space="preserve"> PAGEREF _Toc372192666 \h </w:instrText>
      </w:r>
      <w:r>
        <w:rPr>
          <w:noProof/>
        </w:rPr>
      </w:r>
      <w:r>
        <w:rPr>
          <w:noProof/>
        </w:rPr>
        <w:fldChar w:fldCharType="separate"/>
      </w:r>
      <w:r>
        <w:rPr>
          <w:noProof/>
        </w:rPr>
        <w:t>9</w:t>
      </w:r>
      <w:r>
        <w:rPr>
          <w:noProof/>
        </w:rPr>
        <w:fldChar w:fldCharType="end"/>
      </w:r>
    </w:p>
    <w:p w:rsidR="004B3E10" w:rsidRDefault="004B3E10">
      <w:pPr>
        <w:pStyle w:val="20"/>
        <w:rPr>
          <w:rFonts w:asciiTheme="minorHAnsi" w:hAnsiTheme="minorHAnsi" w:cstheme="minorBidi"/>
          <w:smallCaps w:val="0"/>
          <w:noProof/>
          <w:sz w:val="22"/>
          <w:szCs w:val="22"/>
          <w:lang w:val="en-US"/>
        </w:rPr>
      </w:pPr>
      <w:r w:rsidRPr="00727001">
        <w:rPr>
          <w:rFonts w:cs="Arial"/>
          <w:noProof/>
        </w:rPr>
        <w:t>Your Business Profile</w:t>
      </w:r>
      <w:r>
        <w:rPr>
          <w:noProof/>
        </w:rPr>
        <w:tab/>
      </w:r>
      <w:r>
        <w:rPr>
          <w:noProof/>
        </w:rPr>
        <w:fldChar w:fldCharType="begin"/>
      </w:r>
      <w:r>
        <w:rPr>
          <w:noProof/>
        </w:rPr>
        <w:instrText xml:space="preserve"> PAGEREF _Toc372192667 \h </w:instrText>
      </w:r>
      <w:r>
        <w:rPr>
          <w:noProof/>
        </w:rPr>
      </w:r>
      <w:r>
        <w:rPr>
          <w:noProof/>
        </w:rPr>
        <w:fldChar w:fldCharType="separate"/>
      </w:r>
      <w:r>
        <w:rPr>
          <w:noProof/>
        </w:rPr>
        <w:t>9</w:t>
      </w:r>
      <w:r>
        <w:rPr>
          <w:noProof/>
        </w:rPr>
        <w:fldChar w:fldCharType="end"/>
      </w:r>
    </w:p>
    <w:p w:rsidR="004B3E10" w:rsidRDefault="004B3E10">
      <w:pPr>
        <w:pStyle w:val="20"/>
        <w:rPr>
          <w:rFonts w:asciiTheme="minorHAnsi" w:hAnsiTheme="minorHAnsi" w:cstheme="minorBidi"/>
          <w:smallCaps w:val="0"/>
          <w:noProof/>
          <w:sz w:val="22"/>
          <w:szCs w:val="22"/>
          <w:lang w:val="en-US"/>
        </w:rPr>
      </w:pPr>
      <w:r w:rsidRPr="00727001">
        <w:rPr>
          <w:rFonts w:cs="Arial"/>
          <w:noProof/>
        </w:rPr>
        <w:t>Site Staff Details</w:t>
      </w:r>
      <w:r>
        <w:rPr>
          <w:noProof/>
        </w:rPr>
        <w:tab/>
      </w:r>
      <w:r>
        <w:rPr>
          <w:noProof/>
        </w:rPr>
        <w:fldChar w:fldCharType="begin"/>
      </w:r>
      <w:r>
        <w:rPr>
          <w:noProof/>
        </w:rPr>
        <w:instrText xml:space="preserve"> PAGEREF _Toc372192668 \h </w:instrText>
      </w:r>
      <w:r>
        <w:rPr>
          <w:noProof/>
        </w:rPr>
      </w:r>
      <w:r>
        <w:rPr>
          <w:noProof/>
        </w:rPr>
        <w:fldChar w:fldCharType="separate"/>
      </w:r>
      <w:r>
        <w:rPr>
          <w:noProof/>
        </w:rPr>
        <w:t>9</w:t>
      </w:r>
      <w:r>
        <w:rPr>
          <w:noProof/>
        </w:rPr>
        <w:fldChar w:fldCharType="end"/>
      </w:r>
    </w:p>
    <w:p w:rsidR="004B3E10" w:rsidRDefault="004B3E10">
      <w:pPr>
        <w:pStyle w:val="20"/>
        <w:rPr>
          <w:rFonts w:asciiTheme="minorHAnsi" w:hAnsiTheme="minorHAnsi" w:cstheme="minorBidi"/>
          <w:smallCaps w:val="0"/>
          <w:noProof/>
          <w:sz w:val="22"/>
          <w:szCs w:val="22"/>
          <w:lang w:val="en-US"/>
        </w:rPr>
      </w:pPr>
      <w:r w:rsidRPr="00727001">
        <w:rPr>
          <w:rFonts w:cs="Arial"/>
          <w:noProof/>
        </w:rPr>
        <w:t>ATC Site Marketing Activities for Training Business</w:t>
      </w:r>
      <w:r>
        <w:rPr>
          <w:noProof/>
        </w:rPr>
        <w:tab/>
      </w:r>
      <w:r>
        <w:rPr>
          <w:noProof/>
        </w:rPr>
        <w:fldChar w:fldCharType="begin"/>
      </w:r>
      <w:r>
        <w:rPr>
          <w:noProof/>
        </w:rPr>
        <w:instrText xml:space="preserve"> PAGEREF _Toc372192669 \h </w:instrText>
      </w:r>
      <w:r>
        <w:rPr>
          <w:noProof/>
        </w:rPr>
      </w:r>
      <w:r>
        <w:rPr>
          <w:noProof/>
        </w:rPr>
        <w:fldChar w:fldCharType="separate"/>
      </w:r>
      <w:r>
        <w:rPr>
          <w:noProof/>
        </w:rPr>
        <w:t>10</w:t>
      </w:r>
      <w:r>
        <w:rPr>
          <w:noProof/>
        </w:rPr>
        <w:fldChar w:fldCharType="end"/>
      </w:r>
    </w:p>
    <w:p w:rsidR="004B3E10" w:rsidRDefault="004B3E10">
      <w:pPr>
        <w:pStyle w:val="20"/>
        <w:rPr>
          <w:rFonts w:asciiTheme="minorHAnsi" w:hAnsiTheme="minorHAnsi" w:cstheme="minorBidi"/>
          <w:smallCaps w:val="0"/>
          <w:noProof/>
          <w:sz w:val="22"/>
          <w:szCs w:val="22"/>
          <w:lang w:val="en-US"/>
        </w:rPr>
      </w:pPr>
      <w:r w:rsidRPr="00727001">
        <w:rPr>
          <w:rFonts w:cs="Arial"/>
          <w:noProof/>
        </w:rPr>
        <w:t>Marketing Activities for Academic Partner Business (Academic Partners only)</w:t>
      </w:r>
      <w:r>
        <w:rPr>
          <w:noProof/>
        </w:rPr>
        <w:tab/>
      </w:r>
      <w:r>
        <w:rPr>
          <w:noProof/>
        </w:rPr>
        <w:fldChar w:fldCharType="begin"/>
      </w:r>
      <w:r>
        <w:rPr>
          <w:noProof/>
        </w:rPr>
        <w:instrText xml:space="preserve"> PAGEREF _Toc372192670 \h </w:instrText>
      </w:r>
      <w:r>
        <w:rPr>
          <w:noProof/>
        </w:rPr>
      </w:r>
      <w:r>
        <w:rPr>
          <w:noProof/>
        </w:rPr>
        <w:fldChar w:fldCharType="separate"/>
      </w:r>
      <w:r>
        <w:rPr>
          <w:noProof/>
        </w:rPr>
        <w:t>10</w:t>
      </w:r>
      <w:r>
        <w:rPr>
          <w:noProof/>
        </w:rPr>
        <w:fldChar w:fldCharType="end"/>
      </w:r>
    </w:p>
    <w:p w:rsidR="004B3E10" w:rsidRDefault="004B3E10">
      <w:pPr>
        <w:pStyle w:val="20"/>
        <w:rPr>
          <w:rFonts w:asciiTheme="minorHAnsi" w:hAnsiTheme="minorHAnsi" w:cstheme="minorBidi"/>
          <w:smallCaps w:val="0"/>
          <w:noProof/>
          <w:sz w:val="22"/>
          <w:szCs w:val="22"/>
          <w:lang w:val="en-US"/>
        </w:rPr>
      </w:pPr>
      <w:r w:rsidRPr="00727001">
        <w:rPr>
          <w:rFonts w:cs="Arial"/>
          <w:noProof/>
        </w:rPr>
        <w:t>Training Enrolment Forecasts</w:t>
      </w:r>
      <w:r>
        <w:rPr>
          <w:noProof/>
        </w:rPr>
        <w:tab/>
      </w:r>
      <w:r>
        <w:rPr>
          <w:noProof/>
        </w:rPr>
        <w:fldChar w:fldCharType="begin"/>
      </w:r>
      <w:r>
        <w:rPr>
          <w:noProof/>
        </w:rPr>
        <w:instrText xml:space="preserve"> PAGEREF _Toc372192671 \h </w:instrText>
      </w:r>
      <w:r>
        <w:rPr>
          <w:noProof/>
        </w:rPr>
      </w:r>
      <w:r>
        <w:rPr>
          <w:noProof/>
        </w:rPr>
        <w:fldChar w:fldCharType="separate"/>
      </w:r>
      <w:r>
        <w:rPr>
          <w:noProof/>
        </w:rPr>
        <w:t>11</w:t>
      </w:r>
      <w:r>
        <w:rPr>
          <w:noProof/>
        </w:rPr>
        <w:fldChar w:fldCharType="end"/>
      </w:r>
    </w:p>
    <w:p w:rsidR="004B3E10" w:rsidRDefault="004B3E10">
      <w:pPr>
        <w:pStyle w:val="20"/>
        <w:rPr>
          <w:rFonts w:asciiTheme="minorHAnsi" w:hAnsiTheme="minorHAnsi" w:cstheme="minorBidi"/>
          <w:smallCaps w:val="0"/>
          <w:noProof/>
          <w:sz w:val="22"/>
          <w:szCs w:val="22"/>
          <w:lang w:val="en-US"/>
        </w:rPr>
      </w:pPr>
      <w:r w:rsidRPr="00727001">
        <w:rPr>
          <w:rFonts w:cs="Arial"/>
          <w:noProof/>
        </w:rPr>
        <w:t>Training on Other Software Products</w:t>
      </w:r>
      <w:r>
        <w:rPr>
          <w:noProof/>
        </w:rPr>
        <w:tab/>
      </w:r>
      <w:r>
        <w:rPr>
          <w:noProof/>
        </w:rPr>
        <w:fldChar w:fldCharType="begin"/>
      </w:r>
      <w:r>
        <w:rPr>
          <w:noProof/>
        </w:rPr>
        <w:instrText xml:space="preserve"> PAGEREF _Toc372192672 \h </w:instrText>
      </w:r>
      <w:r>
        <w:rPr>
          <w:noProof/>
        </w:rPr>
      </w:r>
      <w:r>
        <w:rPr>
          <w:noProof/>
        </w:rPr>
        <w:fldChar w:fldCharType="separate"/>
      </w:r>
      <w:r>
        <w:rPr>
          <w:noProof/>
        </w:rPr>
        <w:t>11</w:t>
      </w:r>
      <w:r>
        <w:rPr>
          <w:noProof/>
        </w:rPr>
        <w:fldChar w:fldCharType="end"/>
      </w:r>
    </w:p>
    <w:p w:rsidR="004B3E10" w:rsidRDefault="004B3E10">
      <w:pPr>
        <w:pStyle w:val="20"/>
        <w:rPr>
          <w:rFonts w:asciiTheme="minorHAnsi" w:hAnsiTheme="minorHAnsi" w:cstheme="minorBidi"/>
          <w:smallCaps w:val="0"/>
          <w:noProof/>
          <w:sz w:val="22"/>
          <w:szCs w:val="22"/>
          <w:lang w:val="en-US"/>
        </w:rPr>
      </w:pPr>
      <w:r w:rsidRPr="00727001">
        <w:rPr>
          <w:rFonts w:cs="Arial"/>
          <w:noProof/>
        </w:rPr>
        <w:t>Additional Information required</w:t>
      </w:r>
      <w:r>
        <w:rPr>
          <w:noProof/>
        </w:rPr>
        <w:tab/>
      </w:r>
      <w:r>
        <w:rPr>
          <w:noProof/>
        </w:rPr>
        <w:fldChar w:fldCharType="begin"/>
      </w:r>
      <w:r>
        <w:rPr>
          <w:noProof/>
        </w:rPr>
        <w:instrText xml:space="preserve"> PAGEREF _Toc372192673 \h </w:instrText>
      </w:r>
      <w:r>
        <w:rPr>
          <w:noProof/>
        </w:rPr>
      </w:r>
      <w:r>
        <w:rPr>
          <w:noProof/>
        </w:rPr>
        <w:fldChar w:fldCharType="separate"/>
      </w:r>
      <w:r>
        <w:rPr>
          <w:noProof/>
        </w:rPr>
        <w:t>12</w:t>
      </w:r>
      <w:r>
        <w:rPr>
          <w:noProof/>
        </w:rPr>
        <w:fldChar w:fldCharType="end"/>
      </w:r>
    </w:p>
    <w:p w:rsidR="004B3E10" w:rsidRDefault="004B3E10">
      <w:pPr>
        <w:pStyle w:val="10"/>
        <w:rPr>
          <w:rFonts w:asciiTheme="minorHAnsi" w:hAnsiTheme="minorHAnsi" w:cstheme="minorBidi"/>
          <w:b w:val="0"/>
          <w:caps w:val="0"/>
          <w:noProof/>
          <w:sz w:val="22"/>
          <w:szCs w:val="22"/>
          <w:lang w:val="en-US"/>
        </w:rPr>
      </w:pPr>
      <w:r w:rsidRPr="00727001">
        <w:rPr>
          <w:rFonts w:cs="Arial"/>
          <w:noProof/>
        </w:rPr>
        <w:t>Section 3 – Checklist and Declaration Signature</w:t>
      </w:r>
      <w:r>
        <w:rPr>
          <w:noProof/>
        </w:rPr>
        <w:tab/>
      </w:r>
      <w:r>
        <w:rPr>
          <w:noProof/>
        </w:rPr>
        <w:fldChar w:fldCharType="begin"/>
      </w:r>
      <w:r>
        <w:rPr>
          <w:noProof/>
        </w:rPr>
        <w:instrText xml:space="preserve"> PAGEREF _Toc372192674 \h </w:instrText>
      </w:r>
      <w:r>
        <w:rPr>
          <w:noProof/>
        </w:rPr>
      </w:r>
      <w:r>
        <w:rPr>
          <w:noProof/>
        </w:rPr>
        <w:fldChar w:fldCharType="separate"/>
      </w:r>
      <w:r>
        <w:rPr>
          <w:noProof/>
        </w:rPr>
        <w:t>13</w:t>
      </w:r>
      <w:r>
        <w:rPr>
          <w:noProof/>
        </w:rPr>
        <w:fldChar w:fldCharType="end"/>
      </w:r>
    </w:p>
    <w:p w:rsidR="003E35AD" w:rsidRPr="007C5160" w:rsidRDefault="00C16651">
      <w:pPr>
        <w:pBdr>
          <w:top w:val="single" w:sz="6" w:space="1" w:color="auto"/>
          <w:left w:val="single" w:sz="6" w:space="1" w:color="auto"/>
          <w:bottom w:val="single" w:sz="6" w:space="1" w:color="auto"/>
          <w:right w:val="single" w:sz="6" w:space="1" w:color="auto"/>
        </w:pBdr>
        <w:rPr>
          <w:rFonts w:ascii="KievitCE-Regular" w:hAnsi="KievitCE-Regular"/>
        </w:rPr>
      </w:pPr>
      <w:r w:rsidRPr="000E7956">
        <w:rPr>
          <w:rFonts w:ascii="Arial" w:hAnsi="Arial" w:cs="Arial"/>
          <w:sz w:val="22"/>
          <w:u w:val="single"/>
        </w:rPr>
        <w:fldChar w:fldCharType="end"/>
      </w:r>
    </w:p>
    <w:p w:rsidR="00714633" w:rsidRPr="000E7956" w:rsidRDefault="00714633">
      <w:pPr>
        <w:rPr>
          <w:rFonts w:ascii="Arial" w:hAnsi="Arial" w:cs="Arial"/>
        </w:rPr>
      </w:pPr>
    </w:p>
    <w:p w:rsidR="00252E33" w:rsidRPr="00BE27C7" w:rsidRDefault="00252E33" w:rsidP="00C87C0B">
      <w:pPr>
        <w:pStyle w:val="1"/>
      </w:pPr>
      <w:bookmarkStart w:id="0" w:name="_Toc372192655"/>
      <w:r w:rsidRPr="00BE27C7">
        <w:lastRenderedPageBreak/>
        <w:t>Instructions for completing the Site Enrolment and Business Plan form</w:t>
      </w:r>
      <w:bookmarkEnd w:id="0"/>
    </w:p>
    <w:p w:rsidR="00252E33" w:rsidRPr="000E7956" w:rsidRDefault="00252E33" w:rsidP="00252E33">
      <w:pPr>
        <w:rPr>
          <w:rFonts w:ascii="Arial" w:hAnsi="Arial" w:cs="Arial"/>
        </w:rPr>
      </w:pPr>
    </w:p>
    <w:p w:rsidR="000E7956" w:rsidRDefault="000E7956" w:rsidP="00252E33">
      <w:pPr>
        <w:rPr>
          <w:rFonts w:ascii="Arial" w:hAnsi="Arial" w:cs="Arial"/>
        </w:rPr>
      </w:pPr>
    </w:p>
    <w:p w:rsidR="00252E33" w:rsidRPr="000E7956" w:rsidRDefault="00252E33" w:rsidP="00252E33">
      <w:pPr>
        <w:rPr>
          <w:rFonts w:ascii="Arial" w:hAnsi="Arial" w:cs="Arial"/>
        </w:rPr>
      </w:pPr>
      <w:r w:rsidRPr="000E7956">
        <w:rPr>
          <w:rFonts w:ascii="Arial" w:hAnsi="Arial" w:cs="Arial"/>
        </w:rPr>
        <w:t>This form requests information on the proposed ATC</w:t>
      </w:r>
      <w:r w:rsidR="00BD77C0">
        <w:rPr>
          <w:rFonts w:ascii="Arial" w:hAnsi="Arial" w:cs="Arial"/>
        </w:rPr>
        <w:t xml:space="preserve"> or Academic Partner</w:t>
      </w:r>
      <w:r w:rsidRPr="000E7956">
        <w:rPr>
          <w:rFonts w:ascii="Arial" w:hAnsi="Arial" w:cs="Arial"/>
        </w:rPr>
        <w:t xml:space="preserve"> site</w:t>
      </w:r>
      <w:r w:rsidR="00B43FA7">
        <w:rPr>
          <w:rFonts w:ascii="Arial" w:hAnsi="Arial" w:cs="Arial"/>
        </w:rPr>
        <w:t>(s)</w:t>
      </w:r>
      <w:r w:rsidR="004B7269">
        <w:rPr>
          <w:rFonts w:ascii="Arial" w:hAnsi="Arial" w:cs="Arial"/>
        </w:rPr>
        <w:t xml:space="preserve"> (the “Sites”)</w:t>
      </w:r>
      <w:r w:rsidRPr="000E7956">
        <w:rPr>
          <w:rFonts w:ascii="Arial" w:hAnsi="Arial" w:cs="Arial"/>
        </w:rPr>
        <w:t xml:space="preserve">, including training room(s) equipment, e-learning delivery systems, software, staff and industry/product accreditation focus, together with your business plan for your Autodesk </w:t>
      </w:r>
      <w:r w:rsidR="004B7269">
        <w:rPr>
          <w:rFonts w:ascii="Arial" w:hAnsi="Arial" w:cs="Arial"/>
        </w:rPr>
        <w:t xml:space="preserve">authorized </w:t>
      </w:r>
      <w:r w:rsidRPr="000E7956">
        <w:rPr>
          <w:rFonts w:ascii="Arial" w:hAnsi="Arial" w:cs="Arial"/>
        </w:rPr>
        <w:t xml:space="preserve">training business. </w:t>
      </w:r>
    </w:p>
    <w:p w:rsidR="00252E33" w:rsidRPr="000E7956" w:rsidRDefault="00252E33" w:rsidP="00252E33">
      <w:pPr>
        <w:rPr>
          <w:rFonts w:ascii="Arial" w:hAnsi="Arial" w:cs="Arial"/>
        </w:rPr>
      </w:pPr>
    </w:p>
    <w:p w:rsidR="00252E33" w:rsidRPr="000E7956" w:rsidRDefault="00252E33" w:rsidP="00252E33">
      <w:pPr>
        <w:rPr>
          <w:rFonts w:ascii="Arial" w:hAnsi="Arial" w:cs="Arial"/>
        </w:rPr>
      </w:pPr>
      <w:r w:rsidRPr="000E7956">
        <w:rPr>
          <w:rFonts w:ascii="Arial" w:hAnsi="Arial" w:cs="Arial"/>
        </w:rPr>
        <w:t xml:space="preserve">A separate Site and Company Information Section (Section 1) must be completed for each site where classes will be offered, but only 1 Business Plan Section (Section 2) is required for the Application. </w:t>
      </w:r>
    </w:p>
    <w:p w:rsidR="00252E33" w:rsidRPr="000E7956" w:rsidRDefault="00252E33" w:rsidP="00252E33">
      <w:pPr>
        <w:rPr>
          <w:rFonts w:ascii="Arial" w:hAnsi="Arial" w:cs="Arial"/>
        </w:rPr>
      </w:pPr>
    </w:p>
    <w:p w:rsidR="00C37763" w:rsidRPr="000E7956" w:rsidRDefault="00252E33" w:rsidP="00714633">
      <w:pPr>
        <w:rPr>
          <w:rFonts w:ascii="Arial" w:hAnsi="Arial" w:cs="Arial"/>
          <w:i/>
        </w:rPr>
      </w:pPr>
      <w:r w:rsidRPr="000E7956">
        <w:rPr>
          <w:rFonts w:ascii="Arial" w:hAnsi="Arial" w:cs="Arial"/>
          <w:b/>
          <w:i/>
        </w:rPr>
        <w:t>Note:</w:t>
      </w:r>
      <w:r w:rsidRPr="000E7956">
        <w:rPr>
          <w:rFonts w:ascii="Arial" w:hAnsi="Arial" w:cs="Arial"/>
          <w:i/>
        </w:rPr>
        <w:t xml:space="preserve"> If you plan to offer </w:t>
      </w:r>
      <w:r w:rsidR="00CA2D06">
        <w:rPr>
          <w:rFonts w:ascii="Arial" w:hAnsi="Arial" w:cs="Arial"/>
          <w:i/>
        </w:rPr>
        <w:t>E</w:t>
      </w:r>
      <w:r w:rsidRPr="000E7956">
        <w:rPr>
          <w:rFonts w:ascii="Arial" w:hAnsi="Arial" w:cs="Arial"/>
          <w:i/>
        </w:rPr>
        <w:t>-</w:t>
      </w:r>
      <w:r w:rsidR="00CA2D06">
        <w:rPr>
          <w:rFonts w:ascii="Arial" w:hAnsi="Arial" w:cs="Arial"/>
          <w:i/>
        </w:rPr>
        <w:t>L</w:t>
      </w:r>
      <w:r w:rsidRPr="000E7956">
        <w:rPr>
          <w:rFonts w:ascii="Arial" w:hAnsi="Arial" w:cs="Arial"/>
          <w:i/>
        </w:rPr>
        <w:t>earning courses, you will need to submit a description of the facilities and learning materials you plan to use (see Program Guide for details)</w:t>
      </w:r>
    </w:p>
    <w:p w:rsidR="00714633" w:rsidRPr="000E7956" w:rsidRDefault="00714633" w:rsidP="00714633">
      <w:pPr>
        <w:rPr>
          <w:rFonts w:ascii="Arial" w:hAnsi="Arial" w:cs="Arial"/>
          <w:i/>
        </w:rPr>
      </w:pPr>
    </w:p>
    <w:p w:rsidR="00714633" w:rsidRDefault="00714633" w:rsidP="00714633">
      <w:pPr>
        <w:rPr>
          <w:rFonts w:ascii="Arial" w:hAnsi="Arial" w:cs="Arial"/>
          <w:i/>
        </w:rPr>
      </w:pPr>
      <w:r w:rsidRPr="000E7956">
        <w:rPr>
          <w:rFonts w:ascii="Arial" w:hAnsi="Arial" w:cs="Arial"/>
          <w:b/>
          <w:i/>
          <w:u w:val="single"/>
        </w:rPr>
        <w:t>Note:</w:t>
      </w:r>
      <w:r w:rsidRPr="000E7956">
        <w:rPr>
          <w:rFonts w:ascii="Arial" w:hAnsi="Arial" w:cs="Arial"/>
          <w:i/>
        </w:rPr>
        <w:t xml:space="preserve">  Make the appropriate number of </w:t>
      </w:r>
      <w:r w:rsidRPr="000E7956">
        <w:rPr>
          <w:rFonts w:ascii="Arial" w:hAnsi="Arial" w:cs="Arial"/>
          <w:b/>
          <w:i/>
          <w:u w:val="single"/>
        </w:rPr>
        <w:t>blank</w:t>
      </w:r>
      <w:r w:rsidRPr="000E7956">
        <w:rPr>
          <w:rFonts w:ascii="Arial" w:hAnsi="Arial" w:cs="Arial"/>
          <w:i/>
        </w:rPr>
        <w:t xml:space="preserve"> copies of the Site Information Section form to cover the appropriate number of sites you wish to register in the program.</w:t>
      </w:r>
    </w:p>
    <w:p w:rsidR="000E7956" w:rsidRDefault="000E7956" w:rsidP="00714633">
      <w:pPr>
        <w:rPr>
          <w:rFonts w:ascii="Arial" w:hAnsi="Arial" w:cs="Arial"/>
        </w:rPr>
      </w:pPr>
    </w:p>
    <w:p w:rsidR="00F410DE" w:rsidRDefault="00F410DE" w:rsidP="00714633">
      <w:pPr>
        <w:rPr>
          <w:rFonts w:ascii="Arial" w:hAnsi="Arial" w:cs="Arial"/>
        </w:rPr>
      </w:pPr>
    </w:p>
    <w:p w:rsidR="00F410DE" w:rsidRPr="000E7956" w:rsidRDefault="00F410DE" w:rsidP="00714633">
      <w:pPr>
        <w:rPr>
          <w:rFonts w:ascii="Arial" w:hAnsi="Arial" w:cs="Arial"/>
        </w:rPr>
      </w:pPr>
    </w:p>
    <w:p w:rsidR="00F410DE" w:rsidRDefault="00F410DE" w:rsidP="00F410DE">
      <w:pPr>
        <w:rPr>
          <w:rFonts w:ascii="Arial" w:hAnsi="Arial" w:cs="Arial"/>
        </w:rPr>
      </w:pPr>
      <w:r>
        <w:rPr>
          <w:rFonts w:ascii="Arial" w:hAnsi="Arial" w:cs="Arial"/>
        </w:rPr>
        <w:t>Indicate below which accreditations you are applying for (select all that apply)</w:t>
      </w:r>
    </w:p>
    <w:p w:rsidR="00F410DE" w:rsidRPr="000E7956" w:rsidRDefault="00F410DE" w:rsidP="00F410DE">
      <w:pPr>
        <w:rPr>
          <w:rFonts w:ascii="Arial" w:hAnsi="Arial" w:cs="Arial"/>
        </w:rPr>
      </w:pPr>
    </w:p>
    <w:p w:rsidR="00F410DE" w:rsidRPr="000E7956" w:rsidRDefault="00F410DE" w:rsidP="00F410DE">
      <w:pPr>
        <w:autoSpaceDE w:val="0"/>
        <w:autoSpaceDN w:val="0"/>
        <w:adjustRightInd w:val="0"/>
        <w:rPr>
          <w:rFonts w:ascii="Arial" w:hAnsi="Arial" w:cs="Arial"/>
          <w:sz w:val="17"/>
          <w:szCs w:val="17"/>
          <w:lang w:eastAsia="en-GB"/>
        </w:rPr>
      </w:pPr>
      <w:r>
        <w:rPr>
          <w:rFonts w:ascii="Arial" w:hAnsi="Arial" w:cs="Arial"/>
        </w:rPr>
        <w:t>ATC</w:t>
      </w:r>
      <w:r w:rsidRPr="000E7956">
        <w:rPr>
          <w:rFonts w:ascii="Arial" w:hAnsi="Arial" w:cs="Arial"/>
        </w:rPr>
        <w:tab/>
      </w:r>
      <w:r>
        <w:rPr>
          <w:rFonts w:ascii="Arial" w:hAnsi="Arial" w:cs="Arial"/>
        </w:rPr>
        <w:tab/>
      </w:r>
      <w:r>
        <w:rPr>
          <w:rFonts w:ascii="Arial" w:hAnsi="Arial" w:cs="Arial"/>
        </w:rPr>
        <w:tab/>
      </w:r>
      <w:r w:rsidRPr="000E7956">
        <w:rPr>
          <w:rFonts w:ascii="Arial" w:hAnsi="Arial" w:cs="Arial"/>
          <w:sz w:val="40"/>
          <w:szCs w:val="40"/>
          <w:lang w:eastAsia="en-GB"/>
        </w:rPr>
        <w:t>□</w:t>
      </w:r>
    </w:p>
    <w:p w:rsidR="00F410DE" w:rsidRPr="000E7956" w:rsidRDefault="00F410DE" w:rsidP="00F410DE">
      <w:pPr>
        <w:autoSpaceDE w:val="0"/>
        <w:autoSpaceDN w:val="0"/>
        <w:adjustRightInd w:val="0"/>
        <w:rPr>
          <w:rFonts w:ascii="Arial" w:hAnsi="Arial" w:cs="Arial"/>
          <w:sz w:val="17"/>
          <w:szCs w:val="17"/>
          <w:lang w:eastAsia="en-GB"/>
        </w:rPr>
      </w:pPr>
      <w:r>
        <w:rPr>
          <w:rFonts w:ascii="Arial" w:hAnsi="Arial" w:cs="Arial"/>
        </w:rPr>
        <w:t xml:space="preserve">Academic </w:t>
      </w:r>
      <w:r w:rsidR="00CA2D06">
        <w:rPr>
          <w:rFonts w:ascii="Arial" w:hAnsi="Arial" w:cs="Arial"/>
        </w:rPr>
        <w:t>Partner</w:t>
      </w:r>
      <w:r>
        <w:rPr>
          <w:rFonts w:ascii="Arial" w:hAnsi="Arial" w:cs="Arial"/>
        </w:rPr>
        <w:tab/>
      </w:r>
      <w:r w:rsidRPr="000E7956">
        <w:rPr>
          <w:rFonts w:ascii="Arial" w:hAnsi="Arial" w:cs="Arial"/>
          <w:sz w:val="40"/>
          <w:szCs w:val="40"/>
          <w:lang w:eastAsia="en-GB"/>
        </w:rPr>
        <w:t>□</w:t>
      </w:r>
    </w:p>
    <w:p w:rsidR="00F410DE" w:rsidRDefault="00F410DE" w:rsidP="00714633">
      <w:pPr>
        <w:rPr>
          <w:rFonts w:ascii="Arial" w:hAnsi="Arial" w:cs="Arial"/>
        </w:rPr>
      </w:pPr>
    </w:p>
    <w:p w:rsidR="00F410DE" w:rsidRPr="000E7956" w:rsidRDefault="00F410DE" w:rsidP="00714633">
      <w:pPr>
        <w:rPr>
          <w:rFonts w:ascii="Arial" w:hAnsi="Arial" w:cs="Arial"/>
        </w:rPr>
      </w:pPr>
    </w:p>
    <w:p w:rsidR="00714633" w:rsidRPr="000E7956" w:rsidRDefault="00714633" w:rsidP="00714633">
      <w:pPr>
        <w:rPr>
          <w:rFonts w:ascii="Arial" w:hAnsi="Arial" w:cs="Arial"/>
          <w:b/>
        </w:rPr>
      </w:pPr>
      <w:r w:rsidRPr="000E7956">
        <w:rPr>
          <w:rFonts w:ascii="Arial" w:hAnsi="Arial" w:cs="Arial"/>
          <w:b/>
        </w:rPr>
        <w:t xml:space="preserve">You must also complete and sign the Declaration in Section 3. </w:t>
      </w:r>
    </w:p>
    <w:p w:rsidR="00714633" w:rsidRDefault="00714633" w:rsidP="00714633">
      <w:pPr>
        <w:rPr>
          <w:rFonts w:ascii="Arial" w:hAnsi="Arial" w:cs="Arial"/>
        </w:rPr>
      </w:pPr>
      <w:r w:rsidRPr="000E7956">
        <w:rPr>
          <w:rFonts w:ascii="Arial" w:hAnsi="Arial" w:cs="Arial"/>
        </w:rPr>
        <w:t xml:space="preserve">For each Industry/Product Accreditation you apply for, ensure you provide information showing how you will address the specific markets and how you will meet the criteria for each Industry Accreditation. For example, describe your marketing activities for each product area and show how many customers you will train for the different products; and on the Instructor </w:t>
      </w:r>
      <w:r w:rsidR="004B7269">
        <w:rPr>
          <w:rFonts w:ascii="Arial" w:hAnsi="Arial" w:cs="Arial"/>
        </w:rPr>
        <w:t>Application</w:t>
      </w:r>
      <w:r w:rsidR="004B7269" w:rsidRPr="000E7956">
        <w:rPr>
          <w:rFonts w:ascii="Arial" w:hAnsi="Arial" w:cs="Arial"/>
        </w:rPr>
        <w:t xml:space="preserve"> </w:t>
      </w:r>
      <w:r w:rsidR="004B7269">
        <w:rPr>
          <w:rFonts w:ascii="Arial" w:hAnsi="Arial" w:cs="Arial"/>
        </w:rPr>
        <w:t>F</w:t>
      </w:r>
      <w:r w:rsidRPr="000E7956">
        <w:rPr>
          <w:rFonts w:ascii="Arial" w:hAnsi="Arial" w:cs="Arial"/>
        </w:rPr>
        <w:t>orms, show why your instructors are qualified for these market sectors.</w:t>
      </w:r>
    </w:p>
    <w:p w:rsidR="00F410DE" w:rsidRDefault="00F410DE" w:rsidP="00714633">
      <w:pPr>
        <w:rPr>
          <w:rFonts w:ascii="Arial" w:hAnsi="Arial" w:cs="Arial"/>
        </w:rPr>
      </w:pPr>
    </w:p>
    <w:p w:rsidR="003E35AD" w:rsidRPr="000E7956" w:rsidRDefault="005520D0">
      <w:pPr>
        <w:pStyle w:val="1"/>
        <w:rPr>
          <w:rFonts w:cs="Arial"/>
        </w:rPr>
      </w:pPr>
      <w:r w:rsidRPr="000E7956">
        <w:rPr>
          <w:rFonts w:cs="Arial"/>
        </w:rPr>
        <w:br w:type="page"/>
      </w:r>
      <w:bookmarkStart w:id="1" w:name="_Toc372192656"/>
      <w:r w:rsidR="003E35AD" w:rsidRPr="000E7956">
        <w:rPr>
          <w:rFonts w:cs="Arial"/>
        </w:rPr>
        <w:lastRenderedPageBreak/>
        <w:t>Section 1 - Site and Company Information Section</w:t>
      </w:r>
      <w:bookmarkEnd w:id="1"/>
    </w:p>
    <w:p w:rsidR="003E35AD" w:rsidRPr="000E7956" w:rsidRDefault="003E35AD">
      <w:pPr>
        <w:rPr>
          <w:rFonts w:ascii="Arial" w:hAnsi="Arial" w:cs="Arial"/>
        </w:rPr>
      </w:pPr>
    </w:p>
    <w:p w:rsidR="003E35AD" w:rsidRPr="000E7956" w:rsidRDefault="003E35AD">
      <w:pPr>
        <w:rPr>
          <w:rFonts w:ascii="Arial" w:hAnsi="Arial" w:cs="Arial"/>
        </w:rPr>
      </w:pPr>
      <w:r w:rsidRPr="000E7956">
        <w:rPr>
          <w:rFonts w:ascii="Arial" w:hAnsi="Arial" w:cs="Arial"/>
        </w:rPr>
        <w:t xml:space="preserve">NOTE: This section must be completed for EACH </w:t>
      </w:r>
      <w:r w:rsidR="00BE45B1" w:rsidRPr="000E7956">
        <w:rPr>
          <w:rFonts w:ascii="Arial" w:hAnsi="Arial" w:cs="Arial"/>
        </w:rPr>
        <w:t>location</w:t>
      </w:r>
      <w:r w:rsidRPr="000E7956">
        <w:rPr>
          <w:rFonts w:ascii="Arial" w:hAnsi="Arial" w:cs="Arial"/>
        </w:rPr>
        <w:t xml:space="preserve"> you wish to register as a Site.</w:t>
      </w:r>
    </w:p>
    <w:p w:rsidR="00B85230" w:rsidRPr="000E7956" w:rsidRDefault="00B85230">
      <w:pPr>
        <w:rPr>
          <w:rFonts w:ascii="Arial" w:hAnsi="Arial" w:cs="Arial"/>
        </w:rPr>
      </w:pPr>
    </w:p>
    <w:p w:rsidR="00141296" w:rsidRDefault="002D37F9">
      <w:pPr>
        <w:pStyle w:val="2"/>
      </w:pPr>
      <w:bookmarkStart w:id="2" w:name="_Toc372192657"/>
      <w:r w:rsidRPr="000E7956">
        <w:t>Company</w:t>
      </w:r>
      <w:r w:rsidR="00B85230" w:rsidRPr="000E7956">
        <w:t xml:space="preserve"> Profile</w:t>
      </w:r>
      <w:bookmarkEnd w:id="2"/>
    </w:p>
    <w:p w:rsidR="00B85230" w:rsidRPr="000E7956" w:rsidRDefault="00B85230" w:rsidP="00B85230">
      <w:pPr>
        <w:autoSpaceDE w:val="0"/>
        <w:autoSpaceDN w:val="0"/>
        <w:adjustRightInd w:val="0"/>
        <w:rPr>
          <w:rFonts w:ascii="Arial" w:hAnsi="Arial" w:cs="Arial"/>
          <w:sz w:val="17"/>
          <w:szCs w:val="17"/>
          <w:lang w:eastAsia="en-GB"/>
        </w:rPr>
      </w:pPr>
      <w:r w:rsidRPr="000E7956">
        <w:rPr>
          <w:rFonts w:ascii="Arial" w:hAnsi="Arial" w:cs="Arial"/>
        </w:rPr>
        <w:t>For-Profit Organization</w:t>
      </w:r>
      <w:r w:rsidRPr="000E7956">
        <w:rPr>
          <w:rFonts w:ascii="Arial" w:hAnsi="Arial" w:cs="Arial"/>
        </w:rPr>
        <w:tab/>
      </w:r>
      <w:r w:rsidRPr="000E7956">
        <w:rPr>
          <w:rFonts w:ascii="Arial" w:hAnsi="Arial" w:cs="Arial"/>
          <w:sz w:val="40"/>
          <w:szCs w:val="40"/>
          <w:lang w:eastAsia="en-GB"/>
        </w:rPr>
        <w:t>□</w:t>
      </w:r>
    </w:p>
    <w:p w:rsidR="00B85230" w:rsidRPr="000E7956" w:rsidRDefault="00B85230" w:rsidP="00B85230">
      <w:pPr>
        <w:autoSpaceDE w:val="0"/>
        <w:autoSpaceDN w:val="0"/>
        <w:adjustRightInd w:val="0"/>
        <w:rPr>
          <w:rFonts w:ascii="Arial" w:hAnsi="Arial" w:cs="Arial"/>
          <w:sz w:val="17"/>
          <w:szCs w:val="17"/>
          <w:lang w:eastAsia="en-GB"/>
        </w:rPr>
      </w:pPr>
      <w:r w:rsidRPr="000E7956">
        <w:rPr>
          <w:rFonts w:ascii="Arial" w:hAnsi="Arial" w:cs="Arial"/>
        </w:rPr>
        <w:t xml:space="preserve">Non-Profit Organization </w:t>
      </w:r>
      <w:r w:rsidRPr="000E7956">
        <w:rPr>
          <w:rFonts w:ascii="Arial" w:hAnsi="Arial" w:cs="Arial"/>
          <w:sz w:val="40"/>
          <w:szCs w:val="40"/>
          <w:lang w:eastAsia="en-GB"/>
        </w:rPr>
        <w:t>□</w:t>
      </w:r>
    </w:p>
    <w:p w:rsidR="00B85230" w:rsidRPr="000E7956" w:rsidRDefault="00B85230" w:rsidP="00B85230">
      <w:pPr>
        <w:autoSpaceDE w:val="0"/>
        <w:autoSpaceDN w:val="0"/>
        <w:adjustRightInd w:val="0"/>
        <w:rPr>
          <w:rFonts w:ascii="Arial" w:hAnsi="Arial" w:cs="Arial"/>
          <w:sz w:val="17"/>
          <w:szCs w:val="17"/>
          <w:lang w:eastAsia="en-GB"/>
        </w:rPr>
      </w:pPr>
      <w:r w:rsidRPr="000E7956">
        <w:rPr>
          <w:rFonts w:ascii="Arial" w:hAnsi="Arial" w:cs="Arial"/>
        </w:rPr>
        <w:t xml:space="preserve">Tax-Exempt  </w:t>
      </w:r>
      <w:r w:rsidRPr="000E7956">
        <w:rPr>
          <w:rFonts w:ascii="Arial" w:hAnsi="Arial" w:cs="Arial"/>
        </w:rPr>
        <w:tab/>
      </w:r>
      <w:r w:rsidRPr="000E7956">
        <w:rPr>
          <w:rFonts w:ascii="Arial" w:hAnsi="Arial" w:cs="Arial"/>
        </w:rPr>
        <w:tab/>
      </w:r>
      <w:r w:rsidRPr="000E7956">
        <w:rPr>
          <w:rFonts w:ascii="Arial" w:hAnsi="Arial" w:cs="Arial"/>
          <w:sz w:val="40"/>
          <w:szCs w:val="40"/>
          <w:lang w:eastAsia="en-GB"/>
        </w:rPr>
        <w:t>□</w:t>
      </w:r>
    </w:p>
    <w:p w:rsidR="00BD77C0" w:rsidRDefault="00BD77C0">
      <w:pPr>
        <w:rPr>
          <w:rFonts w:ascii="Arial" w:hAnsi="Arial" w:cs="Arial"/>
        </w:rPr>
      </w:pPr>
    </w:p>
    <w:p w:rsidR="003E35AD" w:rsidRPr="000E7956" w:rsidRDefault="00B85230">
      <w:pPr>
        <w:rPr>
          <w:rFonts w:ascii="Arial" w:hAnsi="Arial" w:cs="Arial"/>
        </w:rPr>
      </w:pPr>
      <w:r w:rsidRPr="000E7956">
        <w:rPr>
          <w:rFonts w:ascii="Arial" w:hAnsi="Arial" w:cs="Arial"/>
        </w:rPr>
        <w:t xml:space="preserve">Note: If Tax-Exempt, application </w:t>
      </w:r>
      <w:r w:rsidR="00257A90" w:rsidRPr="000E7956">
        <w:rPr>
          <w:rFonts w:ascii="Arial" w:hAnsi="Arial" w:cs="Arial"/>
          <w:u w:val="single"/>
        </w:rPr>
        <w:t>MUST</w:t>
      </w:r>
      <w:r w:rsidRPr="000E7956">
        <w:rPr>
          <w:rFonts w:ascii="Arial" w:hAnsi="Arial" w:cs="Arial"/>
        </w:rPr>
        <w:t xml:space="preserve"> include a copy of the Tax-Exempt Certificate</w:t>
      </w:r>
    </w:p>
    <w:p w:rsidR="00591CE9" w:rsidRPr="000E7956" w:rsidRDefault="00591CE9">
      <w:pPr>
        <w:rPr>
          <w:rFonts w:ascii="Arial" w:hAnsi="Arial" w:cs="Arial"/>
        </w:rPr>
      </w:pPr>
    </w:p>
    <w:p w:rsidR="00CE0371" w:rsidRPr="000E7956" w:rsidRDefault="00CE0371" w:rsidP="00CE0371">
      <w:pPr>
        <w:rPr>
          <w:rFonts w:ascii="Arial" w:hAnsi="Arial" w:cs="Arial"/>
        </w:rPr>
      </w:pPr>
    </w:p>
    <w:p w:rsidR="00CE0371" w:rsidRPr="000E7956" w:rsidRDefault="00CE0371" w:rsidP="00CE0371">
      <w:pPr>
        <w:rPr>
          <w:rFonts w:ascii="Arial" w:hAnsi="Arial" w:cs="Arial"/>
        </w:rPr>
      </w:pPr>
      <w:r w:rsidRPr="000E7956">
        <w:rPr>
          <w:rFonts w:ascii="Arial" w:hAnsi="Arial" w:cs="Arial"/>
        </w:rPr>
        <w:t>Which of the following best describes your business? (</w:t>
      </w:r>
      <w:r w:rsidR="00AD13A9" w:rsidRPr="000E7956">
        <w:rPr>
          <w:rFonts w:ascii="Arial" w:hAnsi="Arial" w:cs="Arial"/>
        </w:rPr>
        <w:t>Tick</w:t>
      </w:r>
      <w:r w:rsidRPr="000E7956">
        <w:rPr>
          <w:rFonts w:ascii="Arial" w:hAnsi="Arial" w:cs="Arial"/>
        </w:rPr>
        <w:t xml:space="preserve"> all that apply)</w:t>
      </w:r>
    </w:p>
    <w:p w:rsidR="00CE0371" w:rsidRPr="000E7956" w:rsidRDefault="00CE0371" w:rsidP="00CE0371">
      <w:pPr>
        <w:rPr>
          <w:rFonts w:ascii="Arial" w:hAnsi="Arial" w:cs="Arial"/>
        </w:rPr>
      </w:pPr>
    </w:p>
    <w:p w:rsidR="00CE0371" w:rsidRPr="000E7956" w:rsidRDefault="00CE0371" w:rsidP="00CE0371">
      <w:pPr>
        <w:rPr>
          <w:rFonts w:ascii="Arial" w:hAnsi="Arial" w:cs="Arial"/>
        </w:rPr>
      </w:pPr>
      <w:r w:rsidRPr="000E7956">
        <w:rPr>
          <w:rFonts w:ascii="Arial" w:hAnsi="Arial" w:cs="Arial"/>
        </w:rPr>
        <w:t>[   ]</w:t>
      </w:r>
      <w:r w:rsidRPr="000E7956">
        <w:rPr>
          <w:rFonts w:ascii="Arial" w:hAnsi="Arial" w:cs="Arial"/>
        </w:rPr>
        <w:tab/>
        <w:t xml:space="preserve">Independent </w:t>
      </w:r>
      <w:smartTag w:uri="urn:schemas-microsoft-com:office:smarttags" w:element="PersonName">
        <w:r w:rsidRPr="000E7956">
          <w:rPr>
            <w:rFonts w:ascii="Arial" w:hAnsi="Arial" w:cs="Arial"/>
          </w:rPr>
          <w:t>Training</w:t>
        </w:r>
      </w:smartTag>
      <w:r w:rsidRPr="000E7956">
        <w:rPr>
          <w:rFonts w:ascii="Arial" w:hAnsi="Arial" w:cs="Arial"/>
        </w:rPr>
        <w:t xml:space="preserve"> Organisation</w:t>
      </w:r>
      <w:r w:rsidRPr="000E7956">
        <w:rPr>
          <w:rFonts w:ascii="Arial" w:hAnsi="Arial" w:cs="Arial"/>
        </w:rPr>
        <w:tab/>
        <w:t>[   ]</w:t>
      </w:r>
      <w:r w:rsidRPr="000E7956">
        <w:rPr>
          <w:rFonts w:ascii="Arial" w:hAnsi="Arial" w:cs="Arial"/>
        </w:rPr>
        <w:tab/>
        <w:t>Autodesk Distributor</w:t>
      </w:r>
    </w:p>
    <w:p w:rsidR="00CE0371" w:rsidRPr="000E7956" w:rsidRDefault="00CE0371" w:rsidP="00CE0371">
      <w:pPr>
        <w:rPr>
          <w:rFonts w:ascii="Arial" w:hAnsi="Arial" w:cs="Arial"/>
        </w:rPr>
      </w:pPr>
    </w:p>
    <w:p w:rsidR="00CE0371" w:rsidRPr="000E7956" w:rsidRDefault="00CE0371" w:rsidP="00CE0371">
      <w:pPr>
        <w:rPr>
          <w:rFonts w:ascii="Arial" w:hAnsi="Arial" w:cs="Arial"/>
        </w:rPr>
      </w:pPr>
      <w:r w:rsidRPr="000E7956">
        <w:rPr>
          <w:rFonts w:ascii="Arial" w:hAnsi="Arial" w:cs="Arial"/>
        </w:rPr>
        <w:t>[   ]</w:t>
      </w:r>
      <w:r w:rsidRPr="000E7956">
        <w:rPr>
          <w:rFonts w:ascii="Arial" w:hAnsi="Arial" w:cs="Arial"/>
        </w:rPr>
        <w:tab/>
        <w:t>Autodesk</w:t>
      </w:r>
      <w:r w:rsidR="00A77B97" w:rsidRPr="000E7956">
        <w:rPr>
          <w:rFonts w:ascii="Arial" w:hAnsi="Arial" w:cs="Arial"/>
        </w:rPr>
        <w:t xml:space="preserve"> Reseller</w:t>
      </w:r>
      <w:r w:rsidR="00F05FC0" w:rsidRPr="000E7956">
        <w:rPr>
          <w:rFonts w:ascii="Arial" w:hAnsi="Arial" w:cs="Arial"/>
        </w:rPr>
        <w:tab/>
      </w:r>
      <w:r w:rsidR="00F05FC0" w:rsidRPr="000E7956">
        <w:rPr>
          <w:rFonts w:ascii="Arial" w:hAnsi="Arial" w:cs="Arial"/>
        </w:rPr>
        <w:tab/>
      </w:r>
      <w:r w:rsidR="00F05FC0" w:rsidRPr="000E7956">
        <w:rPr>
          <w:rFonts w:ascii="Arial" w:hAnsi="Arial" w:cs="Arial"/>
        </w:rPr>
        <w:tab/>
        <w:t>[   ]</w:t>
      </w:r>
      <w:r w:rsidR="00F05FC0" w:rsidRPr="000E7956">
        <w:rPr>
          <w:rFonts w:ascii="Arial" w:hAnsi="Arial" w:cs="Arial"/>
        </w:rPr>
        <w:tab/>
        <w:t>College/Academic</w:t>
      </w:r>
      <w:r w:rsidR="00A77B97" w:rsidRPr="000E7956">
        <w:rPr>
          <w:rFonts w:ascii="Arial" w:hAnsi="Arial" w:cs="Arial"/>
        </w:rPr>
        <w:t xml:space="preserve"> Institution</w:t>
      </w:r>
      <w:r w:rsidR="00F05FC0" w:rsidRPr="000E7956">
        <w:rPr>
          <w:rFonts w:ascii="Arial" w:hAnsi="Arial" w:cs="Arial"/>
        </w:rPr>
        <w:t xml:space="preserve">                           </w:t>
      </w:r>
    </w:p>
    <w:p w:rsidR="00CE0371" w:rsidRPr="000E7956" w:rsidRDefault="00CE0371" w:rsidP="00CE0371">
      <w:pPr>
        <w:rPr>
          <w:rFonts w:ascii="Arial" w:hAnsi="Arial" w:cs="Arial"/>
        </w:rPr>
      </w:pPr>
    </w:p>
    <w:p w:rsidR="00CE0371" w:rsidRPr="000E7956" w:rsidRDefault="00CE0371" w:rsidP="00CE0371">
      <w:pPr>
        <w:rPr>
          <w:rFonts w:ascii="Arial" w:hAnsi="Arial" w:cs="Arial"/>
        </w:rPr>
      </w:pPr>
      <w:r w:rsidRPr="000E7956">
        <w:rPr>
          <w:rFonts w:ascii="Arial" w:hAnsi="Arial" w:cs="Arial"/>
        </w:rPr>
        <w:t xml:space="preserve">[   ] </w:t>
      </w:r>
      <w:r w:rsidRPr="000E7956">
        <w:rPr>
          <w:rFonts w:ascii="Arial" w:hAnsi="Arial" w:cs="Arial"/>
        </w:rPr>
        <w:tab/>
        <w:t>Systems Integrator</w:t>
      </w:r>
      <w:r w:rsidRPr="000E7956">
        <w:rPr>
          <w:rFonts w:ascii="Arial" w:hAnsi="Arial" w:cs="Arial"/>
        </w:rPr>
        <w:tab/>
      </w:r>
      <w:r w:rsidRPr="000E7956">
        <w:rPr>
          <w:rFonts w:ascii="Arial" w:hAnsi="Arial" w:cs="Arial"/>
        </w:rPr>
        <w:tab/>
      </w:r>
      <w:r w:rsidRPr="000E7956">
        <w:rPr>
          <w:rFonts w:ascii="Arial" w:hAnsi="Arial" w:cs="Arial"/>
        </w:rPr>
        <w:tab/>
      </w:r>
      <w:r w:rsidR="000E7956">
        <w:rPr>
          <w:rFonts w:ascii="Arial" w:hAnsi="Arial" w:cs="Arial"/>
        </w:rPr>
        <w:t>[   ]</w:t>
      </w:r>
      <w:r w:rsidR="000E7956">
        <w:rPr>
          <w:rFonts w:ascii="Arial" w:hAnsi="Arial" w:cs="Arial"/>
        </w:rPr>
        <w:tab/>
        <w:t xml:space="preserve">Other </w:t>
      </w:r>
      <w:r w:rsidR="00F05FC0" w:rsidRPr="000E7956">
        <w:rPr>
          <w:rFonts w:ascii="Arial" w:hAnsi="Arial" w:cs="Arial"/>
        </w:rPr>
        <w:t>______________________</w:t>
      </w:r>
      <w:r w:rsidR="00F05FC0" w:rsidRPr="000E7956" w:rsidDel="00F05FC0">
        <w:rPr>
          <w:rFonts w:ascii="Arial" w:hAnsi="Arial" w:cs="Arial"/>
        </w:rPr>
        <w:t xml:space="preserve"> </w:t>
      </w:r>
      <w:r w:rsidRPr="000E7956">
        <w:rPr>
          <w:rFonts w:ascii="Arial" w:hAnsi="Arial" w:cs="Arial"/>
        </w:rPr>
        <w:tab/>
      </w:r>
    </w:p>
    <w:p w:rsidR="00CE0371" w:rsidRPr="000E7956" w:rsidRDefault="00CE0371" w:rsidP="00CE0371">
      <w:pPr>
        <w:rPr>
          <w:rFonts w:ascii="Arial" w:hAnsi="Arial" w:cs="Arial"/>
        </w:rPr>
      </w:pPr>
      <w:r w:rsidRPr="000E7956">
        <w:rPr>
          <w:rFonts w:ascii="Arial" w:hAnsi="Arial" w:cs="Arial"/>
        </w:rPr>
        <w:t>[   ]</w:t>
      </w:r>
      <w:r w:rsidRPr="000E7956">
        <w:rPr>
          <w:rFonts w:ascii="Arial" w:hAnsi="Arial" w:cs="Arial"/>
        </w:rPr>
        <w:tab/>
        <w:t>Consultant</w:t>
      </w:r>
      <w:r w:rsidRPr="000E7956">
        <w:rPr>
          <w:rFonts w:ascii="Arial" w:hAnsi="Arial" w:cs="Arial"/>
        </w:rPr>
        <w:tab/>
      </w:r>
      <w:r w:rsidRPr="000E7956">
        <w:rPr>
          <w:rFonts w:ascii="Arial" w:hAnsi="Arial" w:cs="Arial"/>
        </w:rPr>
        <w:tab/>
      </w:r>
      <w:r w:rsidRPr="000E7956">
        <w:rPr>
          <w:rFonts w:ascii="Arial" w:hAnsi="Arial" w:cs="Arial"/>
        </w:rPr>
        <w:tab/>
      </w:r>
      <w:r w:rsidRPr="000E7956">
        <w:rPr>
          <w:rFonts w:ascii="Arial" w:hAnsi="Arial" w:cs="Arial"/>
        </w:rPr>
        <w:tab/>
      </w:r>
    </w:p>
    <w:p w:rsidR="00CE0371" w:rsidRPr="000E7956" w:rsidRDefault="00CE0371" w:rsidP="00CE0371">
      <w:pPr>
        <w:rPr>
          <w:rFonts w:ascii="Arial" w:hAnsi="Arial" w:cs="Arial"/>
        </w:rPr>
      </w:pPr>
    </w:p>
    <w:p w:rsidR="00CE0371" w:rsidRPr="000E7956" w:rsidRDefault="00CE0371" w:rsidP="00CE0371">
      <w:pPr>
        <w:rPr>
          <w:rFonts w:ascii="Arial" w:hAnsi="Arial" w:cs="Arial"/>
        </w:rPr>
      </w:pPr>
      <w:r w:rsidRPr="000E7956">
        <w:rPr>
          <w:rFonts w:ascii="Arial" w:hAnsi="Arial" w:cs="Arial"/>
        </w:rPr>
        <w:t>Is your organisation, or any of your training staff, currently recognised by any regional, national, or international accrediting educational or professional agency? If yes, attach separate supporting information (e.g. copies of certificates, letters of authorisation etc.)</w:t>
      </w:r>
    </w:p>
    <w:p w:rsidR="00CE0371" w:rsidRPr="000E7956" w:rsidRDefault="00CE0371" w:rsidP="00CE0371">
      <w:pPr>
        <w:spacing w:line="480" w:lineRule="auto"/>
        <w:rPr>
          <w:rFonts w:ascii="Arial" w:hAnsi="Arial" w:cs="Arial"/>
        </w:rPr>
      </w:pPr>
      <w:r w:rsidRPr="000E795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371" w:rsidRPr="000E7956" w:rsidRDefault="00CE0371" w:rsidP="00CE0371">
      <w:pPr>
        <w:rPr>
          <w:rFonts w:ascii="Arial" w:hAnsi="Arial" w:cs="Arial"/>
        </w:rPr>
      </w:pPr>
    </w:p>
    <w:p w:rsidR="00CE0371" w:rsidRPr="000E7956" w:rsidRDefault="00CE0371" w:rsidP="00CE0371">
      <w:pPr>
        <w:rPr>
          <w:rFonts w:ascii="Arial" w:hAnsi="Arial" w:cs="Arial"/>
        </w:rPr>
      </w:pPr>
      <w:r w:rsidRPr="000E7956">
        <w:rPr>
          <w:rFonts w:ascii="Arial" w:hAnsi="Arial" w:cs="Arial"/>
        </w:rPr>
        <w:t>How long have you been in the training business?</w:t>
      </w:r>
      <w:r w:rsidRPr="000E7956">
        <w:rPr>
          <w:rFonts w:ascii="Arial" w:hAnsi="Arial" w:cs="Arial"/>
        </w:rPr>
        <w:tab/>
        <w:t>_____________________</w:t>
      </w:r>
    </w:p>
    <w:p w:rsidR="00CE0371" w:rsidRDefault="00CE0371" w:rsidP="00CE0371">
      <w:pPr>
        <w:rPr>
          <w:rFonts w:ascii="Arial" w:hAnsi="Arial" w:cs="Arial"/>
        </w:rPr>
      </w:pPr>
    </w:p>
    <w:p w:rsidR="00757B9F" w:rsidRPr="000E7956" w:rsidRDefault="00757B9F" w:rsidP="00757B9F">
      <w:pPr>
        <w:pStyle w:val="2"/>
        <w:rPr>
          <w:rFonts w:cs="Arial"/>
        </w:rPr>
      </w:pPr>
      <w:bookmarkStart w:id="3" w:name="_Toc372192658"/>
      <w:r w:rsidRPr="000E7956">
        <w:rPr>
          <w:rFonts w:cs="Arial"/>
        </w:rPr>
        <w:t>A</w:t>
      </w:r>
      <w:r>
        <w:rPr>
          <w:rFonts w:cs="Arial"/>
        </w:rPr>
        <w:t xml:space="preserve">cademic </w:t>
      </w:r>
      <w:r w:rsidR="00BD77C0">
        <w:rPr>
          <w:rFonts w:cs="Arial"/>
        </w:rPr>
        <w:t xml:space="preserve">Partner </w:t>
      </w:r>
      <w:r>
        <w:rPr>
          <w:rFonts w:cs="Arial"/>
        </w:rPr>
        <w:t>accreditation</w:t>
      </w:r>
      <w:bookmarkEnd w:id="3"/>
    </w:p>
    <w:p w:rsidR="00757B9F" w:rsidRPr="000E7956" w:rsidRDefault="00757B9F" w:rsidP="00757B9F">
      <w:pPr>
        <w:rPr>
          <w:rFonts w:ascii="Arial" w:hAnsi="Arial" w:cs="Arial"/>
        </w:rPr>
      </w:pPr>
    </w:p>
    <w:p w:rsidR="00757B9F" w:rsidRDefault="00757B9F" w:rsidP="00757B9F">
      <w:pPr>
        <w:rPr>
          <w:rFonts w:ascii="Arial" w:hAnsi="Arial" w:cs="Arial"/>
        </w:rPr>
      </w:pPr>
      <w:r w:rsidRPr="000E7956">
        <w:rPr>
          <w:rFonts w:ascii="Arial" w:hAnsi="Arial" w:cs="Arial"/>
        </w:rPr>
        <w:t xml:space="preserve">If you are </w:t>
      </w:r>
      <w:r>
        <w:rPr>
          <w:rFonts w:ascii="Arial" w:hAnsi="Arial" w:cs="Arial"/>
        </w:rPr>
        <w:t xml:space="preserve">requesting accreditation as an </w:t>
      </w:r>
      <w:r w:rsidR="004B7269">
        <w:rPr>
          <w:rFonts w:ascii="Arial" w:hAnsi="Arial" w:cs="Arial"/>
        </w:rPr>
        <w:t>A</w:t>
      </w:r>
      <w:r>
        <w:rPr>
          <w:rFonts w:ascii="Arial" w:hAnsi="Arial" w:cs="Arial"/>
        </w:rPr>
        <w:t xml:space="preserve">cademic </w:t>
      </w:r>
      <w:r w:rsidR="00BD77C0">
        <w:rPr>
          <w:rFonts w:ascii="Arial" w:hAnsi="Arial" w:cs="Arial"/>
        </w:rPr>
        <w:t>Partner</w:t>
      </w:r>
      <w:r>
        <w:rPr>
          <w:rFonts w:ascii="Arial" w:hAnsi="Arial" w:cs="Arial"/>
        </w:rPr>
        <w:t xml:space="preserve">, </w:t>
      </w:r>
      <w:r w:rsidRPr="000E7956">
        <w:rPr>
          <w:rFonts w:ascii="Arial" w:hAnsi="Arial" w:cs="Arial"/>
        </w:rPr>
        <w:t xml:space="preserve">please </w:t>
      </w:r>
      <w:r>
        <w:rPr>
          <w:rFonts w:ascii="Arial" w:hAnsi="Arial" w:cs="Arial"/>
        </w:rPr>
        <w:t xml:space="preserve">provide the following </w:t>
      </w:r>
      <w:r w:rsidR="00B43FA7">
        <w:rPr>
          <w:rFonts w:ascii="Arial" w:hAnsi="Arial" w:cs="Arial"/>
        </w:rPr>
        <w:t xml:space="preserve">additional </w:t>
      </w:r>
      <w:r>
        <w:rPr>
          <w:rFonts w:ascii="Arial" w:hAnsi="Arial" w:cs="Arial"/>
        </w:rPr>
        <w:t xml:space="preserve">information. </w:t>
      </w:r>
    </w:p>
    <w:p w:rsidR="00757B9F" w:rsidRDefault="00757B9F" w:rsidP="00757B9F">
      <w:pPr>
        <w:rPr>
          <w:rFonts w:ascii="Arial" w:hAnsi="Arial" w:cs="Arial"/>
        </w:rPr>
      </w:pPr>
    </w:p>
    <w:p w:rsidR="00757B9F" w:rsidRDefault="00757B9F" w:rsidP="00757B9F">
      <w:pPr>
        <w:rPr>
          <w:rFonts w:ascii="Arial" w:hAnsi="Arial" w:cs="Arial"/>
        </w:rPr>
      </w:pPr>
      <w:r>
        <w:rPr>
          <w:rFonts w:ascii="Arial" w:hAnsi="Arial" w:cs="Arial"/>
        </w:rPr>
        <w:t>Select which academic sectors</w:t>
      </w:r>
      <w:r w:rsidRPr="00757B9F">
        <w:rPr>
          <w:rFonts w:ascii="Arial" w:hAnsi="Arial" w:cs="Arial"/>
        </w:rPr>
        <w:t xml:space="preserve"> </w:t>
      </w:r>
      <w:r>
        <w:rPr>
          <w:rFonts w:ascii="Arial" w:hAnsi="Arial" w:cs="Arial"/>
        </w:rPr>
        <w:t>you will be targeting</w:t>
      </w:r>
    </w:p>
    <w:p w:rsidR="00757B9F" w:rsidRDefault="00757B9F" w:rsidP="00757B9F">
      <w:pPr>
        <w:rPr>
          <w:rFonts w:ascii="Arial" w:hAnsi="Arial" w:cs="Arial"/>
        </w:rPr>
      </w:pPr>
    </w:p>
    <w:p w:rsidR="00757B9F" w:rsidRDefault="00757B9F" w:rsidP="00757B9F">
      <w:pPr>
        <w:rPr>
          <w:rFonts w:ascii="Arial" w:hAnsi="Arial" w:cs="Arial"/>
        </w:rPr>
      </w:pPr>
    </w:p>
    <w:p w:rsidR="00757B9F" w:rsidRPr="000E7956" w:rsidRDefault="00757B9F" w:rsidP="00757B9F">
      <w:pPr>
        <w:rPr>
          <w:rFonts w:ascii="Arial" w:hAnsi="Arial" w:cs="Arial"/>
        </w:rPr>
      </w:pPr>
      <w:r w:rsidRPr="000E7956">
        <w:rPr>
          <w:rFonts w:ascii="Arial" w:hAnsi="Arial" w:cs="Arial"/>
        </w:rPr>
        <w:t>[   ]</w:t>
      </w:r>
      <w:r w:rsidRPr="000E7956">
        <w:rPr>
          <w:rFonts w:ascii="Arial" w:hAnsi="Arial" w:cs="Arial"/>
        </w:rPr>
        <w:tab/>
      </w:r>
      <w:r>
        <w:rPr>
          <w:rFonts w:ascii="Arial" w:hAnsi="Arial" w:cs="Arial"/>
        </w:rPr>
        <w:t>Secondary</w:t>
      </w:r>
      <w:r>
        <w:rPr>
          <w:rFonts w:ascii="Arial" w:hAnsi="Arial" w:cs="Arial"/>
        </w:rPr>
        <w:tab/>
      </w:r>
      <w:r>
        <w:rPr>
          <w:rFonts w:ascii="Arial" w:hAnsi="Arial" w:cs="Arial"/>
        </w:rPr>
        <w:tab/>
      </w:r>
      <w:r>
        <w:rPr>
          <w:rFonts w:ascii="Arial" w:hAnsi="Arial" w:cs="Arial"/>
        </w:rPr>
        <w:tab/>
      </w:r>
      <w:r w:rsidRPr="000E7956">
        <w:rPr>
          <w:rFonts w:ascii="Arial" w:hAnsi="Arial" w:cs="Arial"/>
        </w:rPr>
        <w:tab/>
        <w:t>[   ]</w:t>
      </w:r>
      <w:r w:rsidRPr="000E7956">
        <w:rPr>
          <w:rFonts w:ascii="Arial" w:hAnsi="Arial" w:cs="Arial"/>
        </w:rPr>
        <w:tab/>
      </w:r>
      <w:r>
        <w:rPr>
          <w:rFonts w:ascii="Arial" w:hAnsi="Arial" w:cs="Arial"/>
        </w:rPr>
        <w:t>Post-secondary (Higher Education)</w:t>
      </w:r>
    </w:p>
    <w:p w:rsidR="00757B9F" w:rsidRPr="000E7956" w:rsidRDefault="00757B9F" w:rsidP="00757B9F">
      <w:pPr>
        <w:rPr>
          <w:rFonts w:ascii="Arial" w:hAnsi="Arial" w:cs="Arial"/>
        </w:rPr>
      </w:pPr>
    </w:p>
    <w:p w:rsidR="00757B9F" w:rsidRDefault="00757B9F" w:rsidP="00757B9F">
      <w:pPr>
        <w:rPr>
          <w:rFonts w:ascii="Arial" w:hAnsi="Arial" w:cs="Arial"/>
        </w:rPr>
      </w:pPr>
      <w:r w:rsidRPr="000E7956">
        <w:rPr>
          <w:rFonts w:ascii="Arial" w:hAnsi="Arial" w:cs="Arial"/>
        </w:rPr>
        <w:t>[   ]</w:t>
      </w:r>
      <w:r w:rsidRPr="000E7956">
        <w:rPr>
          <w:rFonts w:ascii="Arial" w:hAnsi="Arial" w:cs="Arial"/>
        </w:rPr>
        <w:tab/>
      </w:r>
      <w:r>
        <w:rPr>
          <w:rFonts w:ascii="Arial" w:hAnsi="Arial" w:cs="Arial"/>
        </w:rPr>
        <w:t xml:space="preserve">Vocational </w:t>
      </w:r>
      <w:r w:rsidRPr="000E7956">
        <w:rPr>
          <w:rFonts w:ascii="Arial" w:hAnsi="Arial" w:cs="Arial"/>
        </w:rPr>
        <w:tab/>
      </w:r>
      <w:r>
        <w:rPr>
          <w:rFonts w:ascii="Arial" w:hAnsi="Arial" w:cs="Arial"/>
        </w:rPr>
        <w:tab/>
      </w:r>
      <w:r w:rsidRPr="000E7956">
        <w:rPr>
          <w:rFonts w:ascii="Arial" w:hAnsi="Arial" w:cs="Arial"/>
        </w:rPr>
        <w:tab/>
      </w:r>
      <w:r w:rsidRPr="000E7956">
        <w:rPr>
          <w:rFonts w:ascii="Arial" w:hAnsi="Arial" w:cs="Arial"/>
        </w:rPr>
        <w:tab/>
      </w:r>
      <w:r>
        <w:rPr>
          <w:rFonts w:ascii="Arial" w:hAnsi="Arial" w:cs="Arial"/>
        </w:rPr>
        <w:t xml:space="preserve"> [   ]</w:t>
      </w:r>
      <w:r>
        <w:rPr>
          <w:rFonts w:ascii="Arial" w:hAnsi="Arial" w:cs="Arial"/>
        </w:rPr>
        <w:tab/>
        <w:t xml:space="preserve">Other </w:t>
      </w:r>
      <w:r w:rsidRPr="000E7956">
        <w:rPr>
          <w:rFonts w:ascii="Arial" w:hAnsi="Arial" w:cs="Arial"/>
        </w:rPr>
        <w:t>______________________</w:t>
      </w:r>
      <w:r w:rsidRPr="000E7956" w:rsidDel="00F05FC0">
        <w:rPr>
          <w:rFonts w:ascii="Arial" w:hAnsi="Arial" w:cs="Arial"/>
        </w:rPr>
        <w:t xml:space="preserve"> </w:t>
      </w:r>
      <w:r w:rsidRPr="000E7956">
        <w:rPr>
          <w:rFonts w:ascii="Arial" w:hAnsi="Arial" w:cs="Arial"/>
        </w:rPr>
        <w:tab/>
      </w:r>
    </w:p>
    <w:p w:rsidR="00757B9F" w:rsidRPr="000E7956" w:rsidRDefault="00757B9F" w:rsidP="00757B9F">
      <w:pPr>
        <w:rPr>
          <w:rFonts w:ascii="Arial" w:hAnsi="Arial" w:cs="Arial"/>
        </w:rPr>
      </w:pPr>
    </w:p>
    <w:p w:rsidR="00757B9F" w:rsidRDefault="00B43FA7" w:rsidP="00757B9F">
      <w:pPr>
        <w:rPr>
          <w:rFonts w:ascii="Arial" w:hAnsi="Arial" w:cs="Arial"/>
        </w:rPr>
      </w:pPr>
      <w:r>
        <w:rPr>
          <w:rFonts w:ascii="Arial" w:hAnsi="Arial" w:cs="Arial"/>
        </w:rPr>
        <w:t>(</w:t>
      </w:r>
      <w:r w:rsidR="00757B9F">
        <w:rPr>
          <w:rFonts w:ascii="Arial" w:hAnsi="Arial" w:cs="Arial"/>
        </w:rPr>
        <w:t>Also ensure you provide academic-specific information in your business plan (see below)</w:t>
      </w:r>
      <w:r>
        <w:rPr>
          <w:rFonts w:ascii="Arial" w:hAnsi="Arial" w:cs="Arial"/>
        </w:rPr>
        <w:t>)</w:t>
      </w:r>
    </w:p>
    <w:p w:rsidR="00757B9F" w:rsidRDefault="00757B9F" w:rsidP="00757B9F">
      <w:pPr>
        <w:rPr>
          <w:rFonts w:ascii="Arial" w:hAnsi="Arial" w:cs="Arial"/>
        </w:rPr>
      </w:pPr>
    </w:p>
    <w:p w:rsidR="00F410DE" w:rsidRDefault="00F410DE" w:rsidP="00CE0371">
      <w:pPr>
        <w:rPr>
          <w:rFonts w:ascii="Arial" w:hAnsi="Arial" w:cs="Arial"/>
        </w:rPr>
      </w:pPr>
    </w:p>
    <w:p w:rsidR="00757B9F" w:rsidRDefault="00757B9F" w:rsidP="00CE0371">
      <w:pPr>
        <w:rPr>
          <w:rFonts w:ascii="Arial" w:hAnsi="Arial" w:cs="Arial"/>
        </w:rPr>
      </w:pPr>
    </w:p>
    <w:p w:rsidR="00F410DE" w:rsidRDefault="00A9555B" w:rsidP="00F410DE">
      <w:pPr>
        <w:rPr>
          <w:rFonts w:ascii="Arial" w:hAnsi="Arial" w:cs="Arial"/>
        </w:rPr>
      </w:pPr>
      <w:r>
        <w:rPr>
          <w:rFonts w:ascii="Arial" w:hAnsi="Arial" w:cs="Arial"/>
        </w:rPr>
        <w:lastRenderedPageBreak/>
        <w:t>H</w:t>
      </w:r>
      <w:r w:rsidR="00F410DE" w:rsidRPr="000E7956">
        <w:rPr>
          <w:rFonts w:ascii="Arial" w:hAnsi="Arial" w:cs="Arial"/>
        </w:rPr>
        <w:t xml:space="preserve">ow long have you been training </w:t>
      </w:r>
      <w:r w:rsidR="00F410DE">
        <w:rPr>
          <w:rFonts w:ascii="Arial" w:hAnsi="Arial" w:cs="Arial"/>
        </w:rPr>
        <w:t>in the academic environment (accredited academic institutions, educators or students)</w:t>
      </w:r>
      <w:r w:rsidR="00F410DE" w:rsidRPr="000E7956">
        <w:rPr>
          <w:rFonts w:ascii="Arial" w:hAnsi="Arial" w:cs="Arial"/>
        </w:rPr>
        <w:t>?</w:t>
      </w:r>
      <w:r w:rsidR="00F410DE" w:rsidRPr="000E7956">
        <w:rPr>
          <w:rFonts w:ascii="Arial" w:hAnsi="Arial" w:cs="Arial"/>
        </w:rPr>
        <w:tab/>
      </w:r>
      <w:r w:rsidR="00F410DE">
        <w:rPr>
          <w:rFonts w:ascii="Arial" w:hAnsi="Arial" w:cs="Arial"/>
        </w:rPr>
        <w:tab/>
      </w:r>
    </w:p>
    <w:p w:rsidR="00F410DE" w:rsidRDefault="00F410DE" w:rsidP="00F410DE">
      <w:pPr>
        <w:rPr>
          <w:rFonts w:ascii="Arial" w:hAnsi="Arial" w:cs="Arial"/>
        </w:rPr>
      </w:pPr>
    </w:p>
    <w:p w:rsidR="00F410DE" w:rsidRPr="000E7956" w:rsidRDefault="00F410DE" w:rsidP="00F410D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E7956">
        <w:rPr>
          <w:rFonts w:ascii="Arial" w:hAnsi="Arial" w:cs="Arial"/>
        </w:rPr>
        <w:t>_____________________</w:t>
      </w:r>
    </w:p>
    <w:p w:rsidR="00F410DE" w:rsidRPr="000E7956" w:rsidRDefault="00F410DE" w:rsidP="00CE0371">
      <w:pPr>
        <w:rPr>
          <w:rFonts w:ascii="Arial" w:hAnsi="Arial" w:cs="Arial"/>
        </w:rPr>
      </w:pPr>
    </w:p>
    <w:p w:rsidR="00B85230" w:rsidRPr="000E7956" w:rsidRDefault="00B85230">
      <w:pPr>
        <w:rPr>
          <w:rFonts w:ascii="Arial" w:hAnsi="Arial" w:cs="Arial"/>
        </w:rPr>
      </w:pPr>
    </w:p>
    <w:p w:rsidR="00CE0371" w:rsidRPr="000E7956" w:rsidRDefault="00CE0371">
      <w:pPr>
        <w:rPr>
          <w:rFonts w:ascii="Arial" w:hAnsi="Arial" w:cs="Arial"/>
        </w:rPr>
      </w:pPr>
    </w:p>
    <w:p w:rsidR="00CE0371" w:rsidRPr="000E7956" w:rsidRDefault="00CE0371" w:rsidP="00CE0371">
      <w:pPr>
        <w:pStyle w:val="2"/>
        <w:rPr>
          <w:rFonts w:cs="Arial"/>
        </w:rPr>
      </w:pPr>
      <w:bookmarkStart w:id="4" w:name="_Toc130616104"/>
      <w:r w:rsidRPr="000E7956">
        <w:rPr>
          <w:rFonts w:cs="Arial"/>
        </w:rPr>
        <w:t xml:space="preserve"> </w:t>
      </w:r>
      <w:bookmarkStart w:id="5" w:name="_Toc372192659"/>
      <w:r w:rsidRPr="000E7956">
        <w:rPr>
          <w:rFonts w:cs="Arial"/>
        </w:rPr>
        <w:t>Site Information</w:t>
      </w:r>
      <w:bookmarkEnd w:id="4"/>
      <w:bookmarkEnd w:id="5"/>
    </w:p>
    <w:p w:rsidR="007F7EEB" w:rsidRPr="000E7956" w:rsidRDefault="007F7EEB" w:rsidP="007F7EEB">
      <w:pPr>
        <w:rPr>
          <w:rFonts w:ascii="Arial" w:hAnsi="Arial" w:cs="Arial"/>
          <w:b/>
        </w:rPr>
      </w:pPr>
      <w:r w:rsidRPr="000E7956">
        <w:rPr>
          <w:rFonts w:ascii="Arial" w:hAnsi="Arial" w:cs="Arial"/>
          <w:b/>
        </w:rPr>
        <w:t>Note:  This must be the address where your physical training center is located</w:t>
      </w:r>
      <w:r w:rsidR="000E7956">
        <w:rPr>
          <w:rFonts w:ascii="Arial" w:hAnsi="Arial" w:cs="Arial"/>
          <w:b/>
        </w:rPr>
        <w:t>.</w:t>
      </w:r>
    </w:p>
    <w:p w:rsidR="00193EA3" w:rsidRPr="000E7956" w:rsidRDefault="00193EA3" w:rsidP="007F7EEB">
      <w:pPr>
        <w:rPr>
          <w:rFonts w:ascii="Arial" w:hAnsi="Arial" w:cs="Arial"/>
          <w:b/>
        </w:rPr>
      </w:pPr>
    </w:p>
    <w:p w:rsidR="00193EA3" w:rsidRPr="000E7956" w:rsidRDefault="00193EA3" w:rsidP="007F7EEB">
      <w:pPr>
        <w:rPr>
          <w:rFonts w:ascii="Arial" w:hAnsi="Arial" w:cs="Arial"/>
          <w:b/>
        </w:rPr>
      </w:pPr>
      <w:r w:rsidRPr="000E7956">
        <w:rPr>
          <w:rFonts w:ascii="Arial" w:hAnsi="Arial" w:cs="Arial"/>
          <w:b/>
        </w:rPr>
        <w:t xml:space="preserve">Note: </w:t>
      </w:r>
      <w:r w:rsidR="004B7269">
        <w:rPr>
          <w:rFonts w:ascii="Arial" w:hAnsi="Arial" w:cs="Arial"/>
          <w:b/>
        </w:rPr>
        <w:t xml:space="preserve"> W</w:t>
      </w:r>
      <w:r w:rsidRPr="000E7956">
        <w:rPr>
          <w:rFonts w:ascii="Arial" w:hAnsi="Arial" w:cs="Arial"/>
          <w:b/>
        </w:rPr>
        <w:t>here i</w:t>
      </w:r>
      <w:r w:rsidR="0063687E" w:rsidRPr="000E7956">
        <w:rPr>
          <w:rFonts w:ascii="Arial" w:hAnsi="Arial" w:cs="Arial"/>
          <w:b/>
        </w:rPr>
        <w:t>nformation i</w:t>
      </w:r>
      <w:r w:rsidR="004B7269">
        <w:rPr>
          <w:rFonts w:ascii="Arial" w:hAnsi="Arial" w:cs="Arial"/>
          <w:b/>
        </w:rPr>
        <w:t>s</w:t>
      </w:r>
      <w:r w:rsidR="0063687E" w:rsidRPr="000E7956">
        <w:rPr>
          <w:rFonts w:ascii="Arial" w:hAnsi="Arial" w:cs="Arial"/>
          <w:b/>
        </w:rPr>
        <w:t xml:space="preserve"> </w:t>
      </w:r>
      <w:r w:rsidRPr="000E7956">
        <w:rPr>
          <w:rFonts w:ascii="Arial" w:hAnsi="Arial" w:cs="Arial"/>
          <w:b/>
        </w:rPr>
        <w:t xml:space="preserve">provided in </w:t>
      </w:r>
      <w:r w:rsidR="0063687E" w:rsidRPr="000E7956">
        <w:rPr>
          <w:rFonts w:ascii="Arial" w:hAnsi="Arial" w:cs="Arial"/>
          <w:b/>
        </w:rPr>
        <w:t xml:space="preserve">non-Latin script, the English language equivalent must be provided, as well as the native language </w:t>
      </w:r>
      <w:r w:rsidRPr="000E7956">
        <w:rPr>
          <w:rFonts w:ascii="Arial" w:hAnsi="Arial" w:cs="Arial"/>
          <w:b/>
        </w:rPr>
        <w:t>version</w:t>
      </w:r>
      <w:r w:rsidR="000E7956">
        <w:rPr>
          <w:rFonts w:ascii="Arial" w:hAnsi="Arial" w:cs="Arial"/>
          <w:b/>
        </w:rPr>
        <w:t>.</w:t>
      </w:r>
    </w:p>
    <w:p w:rsidR="00C87C0B" w:rsidRPr="000E7956" w:rsidRDefault="00C87C0B" w:rsidP="007F7EEB">
      <w:pPr>
        <w:rPr>
          <w:rFonts w:ascii="Arial" w:hAnsi="Arial" w:cs="Arial"/>
          <w:b/>
        </w:rPr>
      </w:pPr>
    </w:p>
    <w:p w:rsidR="003E35AD" w:rsidRPr="000E7956" w:rsidRDefault="003E35AD">
      <w:pPr>
        <w:rPr>
          <w:rFonts w:ascii="Arial" w:hAnsi="Arial" w:cs="Arial"/>
          <w:i/>
        </w:rPr>
      </w:pPr>
      <w:r w:rsidRPr="000E7956">
        <w:rPr>
          <w:rFonts w:ascii="Arial" w:hAnsi="Arial" w:cs="Arial"/>
          <w:i/>
        </w:rPr>
        <w:t>Please print inside the boxes below</w:t>
      </w:r>
    </w:p>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36"/>
        <w:gridCol w:w="4678"/>
      </w:tblGrid>
      <w:tr w:rsidR="003E35AD" w:rsidRPr="000E7956">
        <w:trPr>
          <w:trHeight w:hRule="exact" w:val="600"/>
        </w:trPr>
        <w:tc>
          <w:tcPr>
            <w:tcW w:w="9214" w:type="dxa"/>
            <w:gridSpan w:val="2"/>
          </w:tcPr>
          <w:p w:rsidR="003E35AD" w:rsidRPr="000E7956" w:rsidRDefault="003E35AD">
            <w:pPr>
              <w:rPr>
                <w:rFonts w:ascii="Arial" w:hAnsi="Arial" w:cs="Arial"/>
              </w:rPr>
            </w:pPr>
            <w:r w:rsidRPr="000E7956">
              <w:rPr>
                <w:rFonts w:ascii="Arial" w:hAnsi="Arial" w:cs="Arial"/>
              </w:rPr>
              <w:t>Site Name</w:t>
            </w:r>
          </w:p>
        </w:tc>
      </w:tr>
      <w:tr w:rsidR="003E35AD" w:rsidRPr="000E7956">
        <w:trPr>
          <w:trHeight w:hRule="exact" w:val="600"/>
        </w:trPr>
        <w:tc>
          <w:tcPr>
            <w:tcW w:w="9214" w:type="dxa"/>
            <w:gridSpan w:val="2"/>
          </w:tcPr>
          <w:p w:rsidR="003E35AD" w:rsidRPr="000E7956" w:rsidRDefault="003E35AD">
            <w:pPr>
              <w:rPr>
                <w:rFonts w:ascii="Arial" w:hAnsi="Arial" w:cs="Arial"/>
              </w:rPr>
            </w:pPr>
            <w:r w:rsidRPr="000E7956">
              <w:rPr>
                <w:rFonts w:ascii="Arial" w:hAnsi="Arial" w:cs="Arial"/>
              </w:rPr>
              <w:t>Site Address</w:t>
            </w:r>
          </w:p>
        </w:tc>
      </w:tr>
      <w:tr w:rsidR="003E35AD" w:rsidRPr="000E7956">
        <w:trPr>
          <w:trHeight w:hRule="exact" w:val="600"/>
        </w:trPr>
        <w:tc>
          <w:tcPr>
            <w:tcW w:w="9214" w:type="dxa"/>
            <w:gridSpan w:val="2"/>
          </w:tcPr>
          <w:p w:rsidR="003E35AD" w:rsidRPr="000E7956" w:rsidRDefault="003E35AD">
            <w:pPr>
              <w:rPr>
                <w:rFonts w:ascii="Arial" w:hAnsi="Arial" w:cs="Arial"/>
              </w:rPr>
            </w:pPr>
          </w:p>
        </w:tc>
      </w:tr>
      <w:tr w:rsidR="00BE45B1" w:rsidRPr="000E7956">
        <w:trPr>
          <w:trHeight w:hRule="exact" w:val="600"/>
        </w:trPr>
        <w:tc>
          <w:tcPr>
            <w:tcW w:w="4536" w:type="dxa"/>
          </w:tcPr>
          <w:p w:rsidR="00BE45B1" w:rsidRPr="000E7956" w:rsidRDefault="00BE45B1">
            <w:pPr>
              <w:rPr>
                <w:rFonts w:ascii="Arial" w:hAnsi="Arial" w:cs="Arial"/>
              </w:rPr>
            </w:pPr>
            <w:r w:rsidRPr="000E7956">
              <w:rPr>
                <w:rFonts w:ascii="Arial" w:hAnsi="Arial" w:cs="Arial"/>
              </w:rPr>
              <w:t>City</w:t>
            </w:r>
          </w:p>
        </w:tc>
        <w:tc>
          <w:tcPr>
            <w:tcW w:w="4678" w:type="dxa"/>
          </w:tcPr>
          <w:p w:rsidR="00BE45B1" w:rsidRPr="000E7956" w:rsidRDefault="00BE45B1">
            <w:pPr>
              <w:rPr>
                <w:rFonts w:ascii="Arial" w:hAnsi="Arial" w:cs="Arial"/>
              </w:rPr>
            </w:pPr>
            <w:r w:rsidRPr="000E7956">
              <w:rPr>
                <w:rFonts w:ascii="Arial" w:hAnsi="Arial" w:cs="Arial"/>
              </w:rPr>
              <w:t>Region/County</w:t>
            </w:r>
          </w:p>
        </w:tc>
      </w:tr>
      <w:tr w:rsidR="003E35AD" w:rsidRPr="000E7956">
        <w:trPr>
          <w:trHeight w:hRule="exact" w:val="600"/>
        </w:trPr>
        <w:tc>
          <w:tcPr>
            <w:tcW w:w="4536" w:type="dxa"/>
          </w:tcPr>
          <w:p w:rsidR="003E35AD" w:rsidRPr="000E7956" w:rsidRDefault="003E35AD">
            <w:pPr>
              <w:rPr>
                <w:rFonts w:ascii="Arial" w:hAnsi="Arial" w:cs="Arial"/>
                <w:lang w:val="nl-BE"/>
              </w:rPr>
            </w:pPr>
            <w:r w:rsidRPr="000E7956">
              <w:rPr>
                <w:rFonts w:ascii="Arial" w:hAnsi="Arial" w:cs="Arial"/>
                <w:lang w:val="nl-BE"/>
              </w:rPr>
              <w:t>Post Code / ZIP Code</w:t>
            </w:r>
          </w:p>
        </w:tc>
        <w:tc>
          <w:tcPr>
            <w:tcW w:w="4678" w:type="dxa"/>
          </w:tcPr>
          <w:p w:rsidR="003E35AD" w:rsidRPr="000E7956" w:rsidRDefault="003E35AD">
            <w:pPr>
              <w:rPr>
                <w:rFonts w:ascii="Arial" w:hAnsi="Arial" w:cs="Arial"/>
              </w:rPr>
            </w:pPr>
            <w:r w:rsidRPr="000E7956">
              <w:rPr>
                <w:rFonts w:ascii="Arial" w:hAnsi="Arial" w:cs="Arial"/>
              </w:rPr>
              <w:t>Country</w:t>
            </w:r>
          </w:p>
        </w:tc>
      </w:tr>
      <w:tr w:rsidR="003E35AD" w:rsidRPr="000E7956">
        <w:trPr>
          <w:trHeight w:hRule="exact" w:val="600"/>
        </w:trPr>
        <w:tc>
          <w:tcPr>
            <w:tcW w:w="4536" w:type="dxa"/>
          </w:tcPr>
          <w:p w:rsidR="003E35AD" w:rsidRPr="000E7956" w:rsidRDefault="003E35AD">
            <w:pPr>
              <w:rPr>
                <w:rFonts w:ascii="Arial" w:hAnsi="Arial" w:cs="Arial"/>
              </w:rPr>
            </w:pPr>
            <w:r w:rsidRPr="000E7956">
              <w:rPr>
                <w:rFonts w:ascii="Arial" w:hAnsi="Arial" w:cs="Arial"/>
              </w:rPr>
              <w:t>Phone number (</w:t>
            </w:r>
            <w:r w:rsidRPr="000E7956">
              <w:rPr>
                <w:rFonts w:ascii="Arial" w:hAnsi="Arial" w:cs="Arial"/>
                <w:b/>
              </w:rPr>
              <w:t>inc. country code</w:t>
            </w:r>
            <w:r w:rsidRPr="000E7956">
              <w:rPr>
                <w:rFonts w:ascii="Arial" w:hAnsi="Arial" w:cs="Arial"/>
              </w:rPr>
              <w:t>)</w:t>
            </w:r>
          </w:p>
        </w:tc>
        <w:tc>
          <w:tcPr>
            <w:tcW w:w="4678" w:type="dxa"/>
          </w:tcPr>
          <w:p w:rsidR="003E35AD" w:rsidRPr="000E7956" w:rsidRDefault="003E35AD">
            <w:pPr>
              <w:rPr>
                <w:rFonts w:ascii="Arial" w:hAnsi="Arial" w:cs="Arial"/>
              </w:rPr>
            </w:pPr>
            <w:r w:rsidRPr="000E7956">
              <w:rPr>
                <w:rFonts w:ascii="Arial" w:hAnsi="Arial" w:cs="Arial"/>
              </w:rPr>
              <w:t>Fax number (</w:t>
            </w:r>
            <w:r w:rsidRPr="000E7956">
              <w:rPr>
                <w:rFonts w:ascii="Arial" w:hAnsi="Arial" w:cs="Arial"/>
                <w:b/>
              </w:rPr>
              <w:t>inc. country code</w:t>
            </w:r>
            <w:r w:rsidRPr="000E7956">
              <w:rPr>
                <w:rFonts w:ascii="Arial" w:hAnsi="Arial" w:cs="Arial"/>
              </w:rPr>
              <w:t>)</w:t>
            </w:r>
          </w:p>
        </w:tc>
      </w:tr>
      <w:tr w:rsidR="003E35AD" w:rsidRPr="000E7956">
        <w:trPr>
          <w:trHeight w:hRule="exact" w:val="600"/>
        </w:trPr>
        <w:tc>
          <w:tcPr>
            <w:tcW w:w="4536" w:type="dxa"/>
          </w:tcPr>
          <w:p w:rsidR="003E35AD" w:rsidRPr="000E7956" w:rsidRDefault="003E35AD" w:rsidP="004B7269">
            <w:pPr>
              <w:rPr>
                <w:rFonts w:ascii="Arial" w:hAnsi="Arial" w:cs="Arial"/>
              </w:rPr>
            </w:pPr>
            <w:r w:rsidRPr="000E7956">
              <w:rPr>
                <w:rFonts w:ascii="Arial" w:hAnsi="Arial" w:cs="Arial"/>
              </w:rPr>
              <w:t xml:space="preserve">Primary contact name and </w:t>
            </w:r>
            <w:r w:rsidR="00F05FC0" w:rsidRPr="000E7956">
              <w:rPr>
                <w:rFonts w:ascii="Arial" w:hAnsi="Arial" w:cs="Arial"/>
              </w:rPr>
              <w:t>t</w:t>
            </w:r>
            <w:r w:rsidRPr="000E7956">
              <w:rPr>
                <w:rFonts w:ascii="Arial" w:hAnsi="Arial" w:cs="Arial"/>
              </w:rPr>
              <w:t>itle</w:t>
            </w:r>
          </w:p>
        </w:tc>
        <w:tc>
          <w:tcPr>
            <w:tcW w:w="4678" w:type="dxa"/>
          </w:tcPr>
          <w:p w:rsidR="003E35AD" w:rsidRPr="000E7956" w:rsidRDefault="00DD5854">
            <w:pPr>
              <w:rPr>
                <w:rFonts w:ascii="Arial" w:hAnsi="Arial" w:cs="Arial"/>
              </w:rPr>
            </w:pPr>
            <w:r w:rsidRPr="000E7956">
              <w:rPr>
                <w:rFonts w:ascii="Arial" w:hAnsi="Arial" w:cs="Arial"/>
              </w:rPr>
              <w:t xml:space="preserve">Training Center </w:t>
            </w:r>
            <w:r w:rsidRPr="000E7956">
              <w:rPr>
                <w:rFonts w:ascii="Arial" w:hAnsi="Arial" w:cs="Arial"/>
                <w:b/>
                <w:i/>
              </w:rPr>
              <w:t>web site</w:t>
            </w:r>
            <w:r w:rsidRPr="000E7956">
              <w:rPr>
                <w:rFonts w:ascii="Arial" w:hAnsi="Arial" w:cs="Arial"/>
              </w:rPr>
              <w:t xml:space="preserve"> address (URL)</w:t>
            </w:r>
          </w:p>
        </w:tc>
      </w:tr>
      <w:tr w:rsidR="003E35AD" w:rsidRPr="000E7956">
        <w:trPr>
          <w:trHeight w:hRule="exact" w:val="600"/>
        </w:trPr>
        <w:tc>
          <w:tcPr>
            <w:tcW w:w="4536" w:type="dxa"/>
          </w:tcPr>
          <w:p w:rsidR="003E35AD" w:rsidRPr="000E7956" w:rsidRDefault="003E35AD" w:rsidP="004B7269">
            <w:pPr>
              <w:rPr>
                <w:rFonts w:ascii="Arial" w:hAnsi="Arial" w:cs="Arial"/>
              </w:rPr>
            </w:pPr>
            <w:r w:rsidRPr="000E7956">
              <w:rPr>
                <w:rFonts w:ascii="Arial" w:hAnsi="Arial" w:cs="Arial"/>
              </w:rPr>
              <w:t xml:space="preserve">Primary contact </w:t>
            </w:r>
            <w:r w:rsidRPr="000E7956">
              <w:rPr>
                <w:rFonts w:ascii="Arial" w:hAnsi="Arial" w:cs="Arial"/>
                <w:b/>
                <w:i/>
              </w:rPr>
              <w:t>email</w:t>
            </w:r>
            <w:r w:rsidRPr="000E7956">
              <w:rPr>
                <w:rFonts w:ascii="Arial" w:hAnsi="Arial" w:cs="Arial"/>
              </w:rPr>
              <w:t xml:space="preserve"> address</w:t>
            </w:r>
          </w:p>
        </w:tc>
        <w:tc>
          <w:tcPr>
            <w:tcW w:w="4678" w:type="dxa"/>
          </w:tcPr>
          <w:p w:rsidR="003E35AD" w:rsidRPr="000E7956" w:rsidRDefault="003E35AD">
            <w:pPr>
              <w:rPr>
                <w:rFonts w:ascii="Arial" w:hAnsi="Arial" w:cs="Arial"/>
              </w:rPr>
            </w:pPr>
          </w:p>
        </w:tc>
      </w:tr>
      <w:tr w:rsidR="003E35AD" w:rsidRPr="000E7956">
        <w:trPr>
          <w:trHeight w:hRule="exact" w:val="1025"/>
        </w:trPr>
        <w:tc>
          <w:tcPr>
            <w:tcW w:w="9214" w:type="dxa"/>
            <w:gridSpan w:val="2"/>
          </w:tcPr>
          <w:p w:rsidR="00591CE9" w:rsidRPr="000E7956" w:rsidRDefault="00591CE9" w:rsidP="00591CE9">
            <w:pPr>
              <w:rPr>
                <w:rFonts w:ascii="Arial" w:hAnsi="Arial" w:cs="Arial"/>
                <w:b/>
              </w:rPr>
            </w:pPr>
            <w:r w:rsidRPr="000E7956">
              <w:rPr>
                <w:rFonts w:ascii="Arial" w:hAnsi="Arial" w:cs="Arial"/>
                <w:b/>
              </w:rPr>
              <w:t>(</w:t>
            </w:r>
            <w:r w:rsidR="00791F94" w:rsidRPr="000E7956">
              <w:rPr>
                <w:rFonts w:ascii="Arial" w:hAnsi="Arial" w:cs="Arial"/>
                <w:b/>
              </w:rPr>
              <w:t>EUROPEAN UNION</w:t>
            </w:r>
            <w:r w:rsidRPr="000E7956">
              <w:rPr>
                <w:rFonts w:ascii="Arial" w:hAnsi="Arial" w:cs="Arial"/>
                <w:b/>
              </w:rPr>
              <w:t xml:space="preserve"> ONLY)</w:t>
            </w:r>
            <w:r w:rsidRPr="000E7956">
              <w:rPr>
                <w:rFonts w:ascii="Arial" w:hAnsi="Arial" w:cs="Arial"/>
              </w:rPr>
              <w:t xml:space="preserve"> </w:t>
            </w:r>
            <w:r w:rsidR="003E35AD" w:rsidRPr="000E7956">
              <w:rPr>
                <w:rFonts w:ascii="Arial" w:hAnsi="Arial" w:cs="Arial"/>
              </w:rPr>
              <w:t>VAT Registration Number (</w:t>
            </w:r>
            <w:r w:rsidR="003E35AD" w:rsidRPr="000E7956">
              <w:rPr>
                <w:rFonts w:ascii="Arial" w:hAnsi="Arial" w:cs="Arial"/>
                <w:b/>
                <w:i/>
                <w:u w:val="single"/>
              </w:rPr>
              <w:t>important</w:t>
            </w:r>
            <w:r w:rsidR="003E35AD" w:rsidRPr="000E7956">
              <w:rPr>
                <w:rFonts w:ascii="Arial" w:hAnsi="Arial" w:cs="Arial"/>
              </w:rPr>
              <w:t xml:space="preserve">  inc. country identifier)</w:t>
            </w:r>
            <w:r w:rsidRPr="000E7956">
              <w:rPr>
                <w:rFonts w:ascii="Arial" w:hAnsi="Arial" w:cs="Arial"/>
              </w:rPr>
              <w:br/>
            </w:r>
            <w:r w:rsidR="00F503A4" w:rsidRPr="000E7956">
              <w:rPr>
                <w:rFonts w:ascii="Arial" w:hAnsi="Arial" w:cs="Arial"/>
                <w:b/>
              </w:rPr>
              <w:t>(</w:t>
            </w:r>
            <w:r w:rsidR="00F503A4" w:rsidRPr="000E7956">
              <w:rPr>
                <w:rFonts w:ascii="Arial" w:hAnsi="Arial" w:cs="Arial"/>
                <w:b/>
                <w:sz w:val="16"/>
              </w:rPr>
              <w:t xml:space="preserve">Specify your VAT number to avoid </w:t>
            </w:r>
            <w:r w:rsidR="000C791A" w:rsidRPr="000E7956">
              <w:rPr>
                <w:rFonts w:ascii="Arial" w:hAnsi="Arial" w:cs="Arial"/>
                <w:b/>
                <w:sz w:val="16"/>
              </w:rPr>
              <w:t xml:space="preserve">unnecessary </w:t>
            </w:r>
            <w:r w:rsidR="00F503A4" w:rsidRPr="000E7956">
              <w:rPr>
                <w:rFonts w:ascii="Arial" w:hAnsi="Arial" w:cs="Arial"/>
                <w:b/>
                <w:sz w:val="16"/>
              </w:rPr>
              <w:t>VAT charges )</w:t>
            </w:r>
          </w:p>
          <w:p w:rsidR="003E35AD" w:rsidRPr="000E7956" w:rsidRDefault="003E35AD">
            <w:pPr>
              <w:rPr>
                <w:rFonts w:ascii="Arial" w:hAnsi="Arial" w:cs="Arial"/>
              </w:rPr>
            </w:pPr>
          </w:p>
          <w:p w:rsidR="00591CE9" w:rsidRPr="000E7956" w:rsidRDefault="00591CE9">
            <w:pPr>
              <w:rPr>
                <w:rFonts w:ascii="Arial" w:hAnsi="Arial" w:cs="Arial"/>
              </w:rPr>
            </w:pPr>
          </w:p>
        </w:tc>
      </w:tr>
    </w:tbl>
    <w:p w:rsidR="00591CE9" w:rsidRPr="000E7956" w:rsidRDefault="00591CE9">
      <w:pPr>
        <w:pStyle w:val="2"/>
        <w:rPr>
          <w:rFonts w:cs="Arial"/>
        </w:rPr>
      </w:pPr>
    </w:p>
    <w:p w:rsidR="003E35AD" w:rsidRPr="000E7956" w:rsidRDefault="003E35AD">
      <w:pPr>
        <w:pStyle w:val="2"/>
        <w:rPr>
          <w:rFonts w:cs="Arial"/>
        </w:rPr>
      </w:pPr>
      <w:bookmarkStart w:id="6" w:name="_Toc130616105"/>
      <w:bookmarkStart w:id="7" w:name="_Toc372192660"/>
      <w:r w:rsidRPr="000E7956">
        <w:rPr>
          <w:rFonts w:cs="Arial"/>
        </w:rPr>
        <w:t>Company Headquarters Information</w:t>
      </w:r>
      <w:bookmarkEnd w:id="6"/>
      <w:bookmarkEnd w:id="7"/>
    </w:p>
    <w:p w:rsidR="003E35AD" w:rsidRPr="000E7956" w:rsidRDefault="003E35AD">
      <w:pPr>
        <w:rPr>
          <w:rFonts w:ascii="Arial" w:hAnsi="Arial" w:cs="Arial"/>
        </w:rPr>
      </w:pPr>
      <w:r w:rsidRPr="000E7956">
        <w:rPr>
          <w:rFonts w:ascii="Arial" w:hAnsi="Arial" w:cs="Arial"/>
        </w:rPr>
        <w:t xml:space="preserve">(if different from Site </w:t>
      </w:r>
      <w:r w:rsidR="00FD323A" w:rsidRPr="000E7956">
        <w:rPr>
          <w:rFonts w:ascii="Arial" w:hAnsi="Arial" w:cs="Arial"/>
        </w:rPr>
        <w:t>Information</w:t>
      </w:r>
      <w:r w:rsidRPr="000E7956">
        <w:rPr>
          <w:rFonts w:ascii="Arial" w:hAnsi="Arial" w:cs="Arial"/>
        </w:rPr>
        <w:t>)</w:t>
      </w:r>
    </w:p>
    <w:p w:rsidR="00F05FC0" w:rsidRPr="000E7956" w:rsidRDefault="00F05FC0">
      <w:pPr>
        <w:rPr>
          <w:rFonts w:ascii="Arial" w:hAnsi="Arial" w:cs="Arial"/>
          <w:b/>
        </w:rPr>
      </w:pPr>
      <w:r w:rsidRPr="000E7956">
        <w:rPr>
          <w:rFonts w:ascii="Arial" w:hAnsi="Arial" w:cs="Arial"/>
          <w:b/>
        </w:rPr>
        <w:t xml:space="preserve">Note:  This is the address of the legal owner of your company.  This is </w:t>
      </w:r>
      <w:r w:rsidR="004B7269">
        <w:rPr>
          <w:rFonts w:ascii="Arial" w:hAnsi="Arial" w:cs="Arial"/>
          <w:b/>
        </w:rPr>
        <w:t>the address to which</w:t>
      </w:r>
      <w:r w:rsidR="004B7269" w:rsidRPr="000E7956">
        <w:rPr>
          <w:rFonts w:ascii="Arial" w:hAnsi="Arial" w:cs="Arial"/>
          <w:b/>
        </w:rPr>
        <w:t xml:space="preserve"> </w:t>
      </w:r>
      <w:r w:rsidRPr="000E7956">
        <w:rPr>
          <w:rFonts w:ascii="Arial" w:hAnsi="Arial" w:cs="Arial"/>
          <w:b/>
        </w:rPr>
        <w:t>we will</w:t>
      </w:r>
      <w:r w:rsidR="00FD323A" w:rsidRPr="000E7956">
        <w:rPr>
          <w:rFonts w:ascii="Arial" w:hAnsi="Arial" w:cs="Arial"/>
          <w:b/>
        </w:rPr>
        <w:t xml:space="preserve"> </w:t>
      </w:r>
      <w:r w:rsidRPr="000E7956">
        <w:rPr>
          <w:rFonts w:ascii="Arial" w:hAnsi="Arial" w:cs="Arial"/>
          <w:b/>
        </w:rPr>
        <w:t>send all legal documentation.</w:t>
      </w:r>
    </w:p>
    <w:p w:rsidR="003E35AD" w:rsidRPr="000E7956" w:rsidRDefault="003E35AD">
      <w:pPr>
        <w:rPr>
          <w:rFonts w:ascii="Arial" w:hAnsi="Arial" w:cs="Arial"/>
        </w:rPr>
      </w:pPr>
    </w:p>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50"/>
        <w:gridCol w:w="4264"/>
      </w:tblGrid>
      <w:tr w:rsidR="003E35AD" w:rsidRPr="000E7956">
        <w:trPr>
          <w:trHeight w:hRule="exact" w:val="600"/>
        </w:trPr>
        <w:tc>
          <w:tcPr>
            <w:tcW w:w="9214" w:type="dxa"/>
            <w:gridSpan w:val="2"/>
          </w:tcPr>
          <w:p w:rsidR="003E35AD" w:rsidRPr="000E7956" w:rsidRDefault="003E35AD">
            <w:pPr>
              <w:rPr>
                <w:rFonts w:ascii="Arial" w:hAnsi="Arial" w:cs="Arial"/>
              </w:rPr>
            </w:pPr>
            <w:r w:rsidRPr="000E7956">
              <w:rPr>
                <w:rFonts w:ascii="Arial" w:hAnsi="Arial" w:cs="Arial"/>
              </w:rPr>
              <w:t>Company Name</w:t>
            </w:r>
          </w:p>
        </w:tc>
      </w:tr>
      <w:tr w:rsidR="003E35AD" w:rsidRPr="000E7956">
        <w:trPr>
          <w:trHeight w:hRule="exact" w:val="600"/>
        </w:trPr>
        <w:tc>
          <w:tcPr>
            <w:tcW w:w="9214" w:type="dxa"/>
            <w:gridSpan w:val="2"/>
          </w:tcPr>
          <w:p w:rsidR="003E35AD" w:rsidRPr="000E7956" w:rsidRDefault="003E35AD">
            <w:pPr>
              <w:rPr>
                <w:rFonts w:ascii="Arial" w:hAnsi="Arial" w:cs="Arial"/>
              </w:rPr>
            </w:pPr>
            <w:r w:rsidRPr="000E7956">
              <w:rPr>
                <w:rFonts w:ascii="Arial" w:hAnsi="Arial" w:cs="Arial"/>
              </w:rPr>
              <w:t>Company Address</w:t>
            </w:r>
          </w:p>
        </w:tc>
      </w:tr>
      <w:tr w:rsidR="003E35AD" w:rsidRPr="000E7956">
        <w:trPr>
          <w:trHeight w:hRule="exact" w:val="600"/>
        </w:trPr>
        <w:tc>
          <w:tcPr>
            <w:tcW w:w="9214" w:type="dxa"/>
            <w:gridSpan w:val="2"/>
          </w:tcPr>
          <w:p w:rsidR="003E35AD" w:rsidRPr="000E7956" w:rsidRDefault="003E35AD">
            <w:pPr>
              <w:rPr>
                <w:rFonts w:ascii="Arial" w:hAnsi="Arial" w:cs="Arial"/>
              </w:rPr>
            </w:pPr>
          </w:p>
        </w:tc>
      </w:tr>
      <w:tr w:rsidR="00BE45B1" w:rsidRPr="000E7956" w:rsidTr="00701EE5">
        <w:trPr>
          <w:trHeight w:hRule="exact" w:val="600"/>
        </w:trPr>
        <w:tc>
          <w:tcPr>
            <w:tcW w:w="4950" w:type="dxa"/>
          </w:tcPr>
          <w:p w:rsidR="00BE45B1" w:rsidRPr="000E7956" w:rsidRDefault="00BE45B1">
            <w:pPr>
              <w:rPr>
                <w:rFonts w:ascii="Arial" w:hAnsi="Arial" w:cs="Arial"/>
              </w:rPr>
            </w:pPr>
            <w:r w:rsidRPr="000E7956">
              <w:rPr>
                <w:rFonts w:ascii="Arial" w:hAnsi="Arial" w:cs="Arial"/>
              </w:rPr>
              <w:t>City</w:t>
            </w:r>
          </w:p>
        </w:tc>
        <w:tc>
          <w:tcPr>
            <w:tcW w:w="4264" w:type="dxa"/>
          </w:tcPr>
          <w:p w:rsidR="00BE45B1" w:rsidRPr="000E7956" w:rsidRDefault="00BE45B1">
            <w:pPr>
              <w:rPr>
                <w:rFonts w:ascii="Arial" w:hAnsi="Arial" w:cs="Arial"/>
              </w:rPr>
            </w:pPr>
            <w:r w:rsidRPr="000E7956">
              <w:rPr>
                <w:rFonts w:ascii="Arial" w:hAnsi="Arial" w:cs="Arial"/>
              </w:rPr>
              <w:t>Region/County</w:t>
            </w:r>
            <w:bookmarkStart w:id="8" w:name="_GoBack"/>
            <w:bookmarkEnd w:id="8"/>
          </w:p>
        </w:tc>
      </w:tr>
      <w:tr w:rsidR="003E35AD" w:rsidRPr="000E7956" w:rsidTr="00701EE5">
        <w:trPr>
          <w:trHeight w:hRule="exact" w:val="600"/>
        </w:trPr>
        <w:tc>
          <w:tcPr>
            <w:tcW w:w="4950" w:type="dxa"/>
          </w:tcPr>
          <w:p w:rsidR="003E35AD" w:rsidRPr="000E7956" w:rsidRDefault="003E35AD">
            <w:pPr>
              <w:rPr>
                <w:rFonts w:ascii="Arial" w:hAnsi="Arial" w:cs="Arial"/>
                <w:lang w:val="nl-BE"/>
              </w:rPr>
            </w:pPr>
            <w:r w:rsidRPr="000E7956">
              <w:rPr>
                <w:rFonts w:ascii="Arial" w:hAnsi="Arial" w:cs="Arial"/>
                <w:lang w:val="nl-BE"/>
              </w:rPr>
              <w:lastRenderedPageBreak/>
              <w:t>Post Code / ZIP Code</w:t>
            </w:r>
          </w:p>
        </w:tc>
        <w:tc>
          <w:tcPr>
            <w:tcW w:w="4264" w:type="dxa"/>
          </w:tcPr>
          <w:p w:rsidR="003E35AD" w:rsidRPr="000E7956" w:rsidRDefault="003E35AD">
            <w:pPr>
              <w:rPr>
                <w:rFonts w:ascii="Arial" w:hAnsi="Arial" w:cs="Arial"/>
              </w:rPr>
            </w:pPr>
            <w:r w:rsidRPr="000E7956">
              <w:rPr>
                <w:rFonts w:ascii="Arial" w:hAnsi="Arial" w:cs="Arial"/>
              </w:rPr>
              <w:t>Country</w:t>
            </w:r>
          </w:p>
        </w:tc>
      </w:tr>
      <w:tr w:rsidR="003E35AD" w:rsidRPr="000E7956" w:rsidTr="00701EE5">
        <w:trPr>
          <w:trHeight w:hRule="exact" w:val="600"/>
        </w:trPr>
        <w:tc>
          <w:tcPr>
            <w:tcW w:w="4950" w:type="dxa"/>
          </w:tcPr>
          <w:p w:rsidR="003E35AD" w:rsidRPr="000E7956" w:rsidRDefault="003E35AD">
            <w:pPr>
              <w:rPr>
                <w:rFonts w:ascii="Arial" w:hAnsi="Arial" w:cs="Arial"/>
              </w:rPr>
            </w:pPr>
            <w:r w:rsidRPr="000E7956">
              <w:rPr>
                <w:rFonts w:ascii="Arial" w:hAnsi="Arial" w:cs="Arial"/>
              </w:rPr>
              <w:t xml:space="preserve">Company </w:t>
            </w:r>
            <w:r w:rsidR="00DD5854" w:rsidRPr="000E7956">
              <w:rPr>
                <w:rFonts w:ascii="Arial" w:hAnsi="Arial" w:cs="Arial"/>
              </w:rPr>
              <w:t>P</w:t>
            </w:r>
            <w:r w:rsidRPr="000E7956">
              <w:rPr>
                <w:rFonts w:ascii="Arial" w:hAnsi="Arial" w:cs="Arial"/>
              </w:rPr>
              <w:t>hone number (inc. country code)</w:t>
            </w:r>
          </w:p>
        </w:tc>
        <w:tc>
          <w:tcPr>
            <w:tcW w:w="4264" w:type="dxa"/>
          </w:tcPr>
          <w:p w:rsidR="003E35AD" w:rsidRPr="000E7956" w:rsidRDefault="003E35AD">
            <w:pPr>
              <w:rPr>
                <w:rFonts w:ascii="Arial" w:hAnsi="Arial" w:cs="Arial"/>
              </w:rPr>
            </w:pPr>
            <w:r w:rsidRPr="000E7956">
              <w:rPr>
                <w:rFonts w:ascii="Arial" w:hAnsi="Arial" w:cs="Arial"/>
              </w:rPr>
              <w:t>Company Fax number (inc. country code)</w:t>
            </w:r>
          </w:p>
        </w:tc>
      </w:tr>
      <w:tr w:rsidR="003E35AD" w:rsidRPr="000E7956" w:rsidTr="00701EE5">
        <w:trPr>
          <w:trHeight w:hRule="exact" w:val="600"/>
        </w:trPr>
        <w:tc>
          <w:tcPr>
            <w:tcW w:w="4950" w:type="dxa"/>
          </w:tcPr>
          <w:p w:rsidR="003E35AD" w:rsidRPr="000E7956" w:rsidRDefault="00DD5854" w:rsidP="00DD5854">
            <w:pPr>
              <w:rPr>
                <w:rFonts w:ascii="Arial" w:hAnsi="Arial" w:cs="Arial"/>
              </w:rPr>
            </w:pPr>
            <w:r w:rsidRPr="000E7956">
              <w:rPr>
                <w:rFonts w:ascii="Arial" w:hAnsi="Arial" w:cs="Arial"/>
              </w:rPr>
              <w:t>Name and Title of person signing agreement</w:t>
            </w:r>
          </w:p>
        </w:tc>
        <w:tc>
          <w:tcPr>
            <w:tcW w:w="4264" w:type="dxa"/>
          </w:tcPr>
          <w:p w:rsidR="003E35AD" w:rsidRPr="000E7956" w:rsidRDefault="003E35AD">
            <w:pPr>
              <w:rPr>
                <w:rFonts w:ascii="Arial" w:hAnsi="Arial" w:cs="Arial"/>
              </w:rPr>
            </w:pPr>
            <w:r w:rsidRPr="000E7956">
              <w:rPr>
                <w:rFonts w:ascii="Arial" w:hAnsi="Arial" w:cs="Arial"/>
                <w:b/>
                <w:i/>
              </w:rPr>
              <w:t>email</w:t>
            </w:r>
            <w:r w:rsidRPr="000E7956">
              <w:rPr>
                <w:rFonts w:ascii="Arial" w:hAnsi="Arial" w:cs="Arial"/>
              </w:rPr>
              <w:t xml:space="preserve"> address</w:t>
            </w:r>
            <w:r w:rsidR="00DD5854" w:rsidRPr="000E7956">
              <w:rPr>
                <w:rFonts w:ascii="Arial" w:hAnsi="Arial" w:cs="Arial"/>
              </w:rPr>
              <w:t xml:space="preserve"> of person signing agreement</w:t>
            </w:r>
          </w:p>
        </w:tc>
      </w:tr>
    </w:tbl>
    <w:p w:rsidR="003E35AD" w:rsidRDefault="003E35AD">
      <w:pPr>
        <w:rPr>
          <w:rFonts w:ascii="KievitCE-Regular" w:hAnsi="KievitCE-Regular"/>
        </w:rPr>
      </w:pPr>
    </w:p>
    <w:p w:rsidR="00591CE9" w:rsidRPr="007C5160" w:rsidRDefault="00591CE9">
      <w:pPr>
        <w:rPr>
          <w:rFonts w:ascii="KievitCE-Regular" w:hAnsi="KievitCE-Regular"/>
        </w:rPr>
      </w:pPr>
    </w:p>
    <w:p w:rsidR="00591CE9" w:rsidRPr="000E7956" w:rsidRDefault="00F05FC0" w:rsidP="00591CE9">
      <w:pPr>
        <w:pStyle w:val="2"/>
        <w:rPr>
          <w:rFonts w:cs="Arial"/>
        </w:rPr>
      </w:pPr>
      <w:bookmarkStart w:id="9" w:name="_Toc372192661"/>
      <w:r w:rsidRPr="000E7956">
        <w:rPr>
          <w:rFonts w:cs="Arial"/>
        </w:rPr>
        <w:t>Billing Address</w:t>
      </w:r>
      <w:bookmarkEnd w:id="9"/>
    </w:p>
    <w:p w:rsidR="00591CE9" w:rsidRPr="000E7956" w:rsidRDefault="00591CE9" w:rsidP="00591CE9">
      <w:pPr>
        <w:rPr>
          <w:rFonts w:ascii="Arial" w:hAnsi="Arial" w:cs="Arial"/>
        </w:rPr>
      </w:pPr>
      <w:r w:rsidRPr="000E7956">
        <w:rPr>
          <w:rFonts w:ascii="Arial" w:hAnsi="Arial" w:cs="Arial"/>
        </w:rPr>
        <w:t xml:space="preserve">(if different from Site </w:t>
      </w:r>
      <w:r w:rsidR="00FD323A" w:rsidRPr="000E7956">
        <w:rPr>
          <w:rFonts w:ascii="Arial" w:hAnsi="Arial" w:cs="Arial"/>
        </w:rPr>
        <w:t>Information</w:t>
      </w:r>
      <w:r w:rsidRPr="000E7956">
        <w:rPr>
          <w:rFonts w:ascii="Arial" w:hAnsi="Arial" w:cs="Arial"/>
        </w:rPr>
        <w:t>)</w:t>
      </w:r>
    </w:p>
    <w:p w:rsidR="00F05FC0" w:rsidRPr="000E7956" w:rsidRDefault="00F05FC0" w:rsidP="00591CE9">
      <w:pPr>
        <w:rPr>
          <w:rFonts w:ascii="Arial" w:hAnsi="Arial" w:cs="Arial"/>
          <w:b/>
        </w:rPr>
      </w:pPr>
      <w:r w:rsidRPr="000E7956">
        <w:rPr>
          <w:rFonts w:ascii="Arial" w:hAnsi="Arial" w:cs="Arial"/>
          <w:b/>
        </w:rPr>
        <w:t xml:space="preserve">Note:  This is the address </w:t>
      </w:r>
      <w:r w:rsidR="004B7269">
        <w:rPr>
          <w:rFonts w:ascii="Arial" w:hAnsi="Arial" w:cs="Arial"/>
          <w:b/>
        </w:rPr>
        <w:t>to which</w:t>
      </w:r>
      <w:r w:rsidR="004B7269" w:rsidRPr="000E7956">
        <w:rPr>
          <w:rFonts w:ascii="Arial" w:hAnsi="Arial" w:cs="Arial"/>
          <w:b/>
        </w:rPr>
        <w:t xml:space="preserve"> </w:t>
      </w:r>
      <w:r w:rsidRPr="000E7956">
        <w:rPr>
          <w:rFonts w:ascii="Arial" w:hAnsi="Arial" w:cs="Arial"/>
          <w:b/>
        </w:rPr>
        <w:t>we will send invoices</w:t>
      </w:r>
      <w:r w:rsidR="004B7269">
        <w:rPr>
          <w:rFonts w:ascii="Arial" w:hAnsi="Arial" w:cs="Arial"/>
          <w:b/>
        </w:rPr>
        <w:t>.</w:t>
      </w:r>
    </w:p>
    <w:p w:rsidR="00591CE9" w:rsidRPr="000E7956" w:rsidRDefault="00591CE9" w:rsidP="00591CE9">
      <w:pPr>
        <w:rPr>
          <w:rFonts w:ascii="Arial" w:hAnsi="Arial" w:cs="Arial"/>
        </w:rPr>
      </w:pPr>
    </w:p>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07"/>
        <w:gridCol w:w="4607"/>
      </w:tblGrid>
      <w:tr w:rsidR="00591CE9" w:rsidRPr="000E7956">
        <w:trPr>
          <w:trHeight w:hRule="exact" w:val="600"/>
        </w:trPr>
        <w:tc>
          <w:tcPr>
            <w:tcW w:w="9214" w:type="dxa"/>
            <w:gridSpan w:val="2"/>
          </w:tcPr>
          <w:p w:rsidR="00591CE9" w:rsidRPr="000E7956" w:rsidRDefault="00591CE9" w:rsidP="00ED0193">
            <w:pPr>
              <w:rPr>
                <w:rFonts w:ascii="Arial" w:hAnsi="Arial" w:cs="Arial"/>
              </w:rPr>
            </w:pPr>
            <w:r w:rsidRPr="000E7956">
              <w:rPr>
                <w:rFonts w:ascii="Arial" w:hAnsi="Arial" w:cs="Arial"/>
              </w:rPr>
              <w:t>Company Name</w:t>
            </w:r>
          </w:p>
        </w:tc>
      </w:tr>
      <w:tr w:rsidR="00591CE9" w:rsidRPr="000E7956">
        <w:trPr>
          <w:trHeight w:hRule="exact" w:val="600"/>
        </w:trPr>
        <w:tc>
          <w:tcPr>
            <w:tcW w:w="9214" w:type="dxa"/>
            <w:gridSpan w:val="2"/>
          </w:tcPr>
          <w:p w:rsidR="00591CE9" w:rsidRPr="000E7956" w:rsidRDefault="00591CE9" w:rsidP="00ED0193">
            <w:pPr>
              <w:rPr>
                <w:rFonts w:ascii="Arial" w:hAnsi="Arial" w:cs="Arial"/>
              </w:rPr>
            </w:pPr>
            <w:r w:rsidRPr="000E7956">
              <w:rPr>
                <w:rFonts w:ascii="Arial" w:hAnsi="Arial" w:cs="Arial"/>
              </w:rPr>
              <w:t>Company Address</w:t>
            </w:r>
          </w:p>
        </w:tc>
      </w:tr>
      <w:tr w:rsidR="00591CE9" w:rsidRPr="000E7956">
        <w:trPr>
          <w:trHeight w:hRule="exact" w:val="600"/>
        </w:trPr>
        <w:tc>
          <w:tcPr>
            <w:tcW w:w="9214" w:type="dxa"/>
            <w:gridSpan w:val="2"/>
          </w:tcPr>
          <w:p w:rsidR="00591CE9" w:rsidRPr="000E7956" w:rsidRDefault="00591CE9" w:rsidP="00ED0193">
            <w:pPr>
              <w:rPr>
                <w:rFonts w:ascii="Arial" w:hAnsi="Arial" w:cs="Arial"/>
              </w:rPr>
            </w:pPr>
          </w:p>
        </w:tc>
      </w:tr>
      <w:tr w:rsidR="00591CE9" w:rsidRPr="000E7956">
        <w:trPr>
          <w:trHeight w:hRule="exact" w:val="600"/>
        </w:trPr>
        <w:tc>
          <w:tcPr>
            <w:tcW w:w="4607" w:type="dxa"/>
          </w:tcPr>
          <w:p w:rsidR="00591CE9" w:rsidRPr="000E7956" w:rsidRDefault="00591CE9" w:rsidP="00ED0193">
            <w:pPr>
              <w:rPr>
                <w:rFonts w:ascii="Arial" w:hAnsi="Arial" w:cs="Arial"/>
              </w:rPr>
            </w:pPr>
            <w:r w:rsidRPr="000E7956">
              <w:rPr>
                <w:rFonts w:ascii="Arial" w:hAnsi="Arial" w:cs="Arial"/>
              </w:rPr>
              <w:t>City</w:t>
            </w:r>
          </w:p>
        </w:tc>
        <w:tc>
          <w:tcPr>
            <w:tcW w:w="4607" w:type="dxa"/>
          </w:tcPr>
          <w:p w:rsidR="00591CE9" w:rsidRPr="000E7956" w:rsidRDefault="00591CE9" w:rsidP="00ED0193">
            <w:pPr>
              <w:rPr>
                <w:rFonts w:ascii="Arial" w:hAnsi="Arial" w:cs="Arial"/>
              </w:rPr>
            </w:pPr>
            <w:r w:rsidRPr="000E7956">
              <w:rPr>
                <w:rFonts w:ascii="Arial" w:hAnsi="Arial" w:cs="Arial"/>
              </w:rPr>
              <w:t>Region/County</w:t>
            </w:r>
          </w:p>
        </w:tc>
      </w:tr>
      <w:tr w:rsidR="00591CE9" w:rsidRPr="000E7956">
        <w:trPr>
          <w:trHeight w:hRule="exact" w:val="600"/>
        </w:trPr>
        <w:tc>
          <w:tcPr>
            <w:tcW w:w="4607" w:type="dxa"/>
          </w:tcPr>
          <w:p w:rsidR="00591CE9" w:rsidRPr="000E7956" w:rsidRDefault="00591CE9" w:rsidP="00ED0193">
            <w:pPr>
              <w:rPr>
                <w:rFonts w:ascii="Arial" w:hAnsi="Arial" w:cs="Arial"/>
                <w:lang w:val="nl-BE"/>
              </w:rPr>
            </w:pPr>
            <w:r w:rsidRPr="000E7956">
              <w:rPr>
                <w:rFonts w:ascii="Arial" w:hAnsi="Arial" w:cs="Arial"/>
                <w:lang w:val="nl-BE"/>
              </w:rPr>
              <w:t>Post Code / ZIP Code</w:t>
            </w:r>
          </w:p>
        </w:tc>
        <w:tc>
          <w:tcPr>
            <w:tcW w:w="4607" w:type="dxa"/>
          </w:tcPr>
          <w:p w:rsidR="00591CE9" w:rsidRPr="000E7956" w:rsidRDefault="00591CE9" w:rsidP="00ED0193">
            <w:pPr>
              <w:rPr>
                <w:rFonts w:ascii="Arial" w:hAnsi="Arial" w:cs="Arial"/>
              </w:rPr>
            </w:pPr>
            <w:r w:rsidRPr="000E7956">
              <w:rPr>
                <w:rFonts w:ascii="Arial" w:hAnsi="Arial" w:cs="Arial"/>
              </w:rPr>
              <w:t>Country</w:t>
            </w:r>
          </w:p>
        </w:tc>
      </w:tr>
      <w:tr w:rsidR="00591CE9" w:rsidRPr="000E7956">
        <w:trPr>
          <w:trHeight w:hRule="exact" w:val="600"/>
        </w:trPr>
        <w:tc>
          <w:tcPr>
            <w:tcW w:w="4607" w:type="dxa"/>
          </w:tcPr>
          <w:p w:rsidR="00591CE9" w:rsidRPr="000E7956" w:rsidRDefault="00591CE9" w:rsidP="00ED0193">
            <w:pPr>
              <w:rPr>
                <w:rFonts w:ascii="Arial" w:hAnsi="Arial" w:cs="Arial"/>
              </w:rPr>
            </w:pPr>
            <w:r w:rsidRPr="000E7956">
              <w:rPr>
                <w:rFonts w:ascii="Arial" w:hAnsi="Arial" w:cs="Arial"/>
              </w:rPr>
              <w:t>Company phone number (inc. country code)</w:t>
            </w:r>
          </w:p>
        </w:tc>
        <w:tc>
          <w:tcPr>
            <w:tcW w:w="4607" w:type="dxa"/>
          </w:tcPr>
          <w:p w:rsidR="00591CE9" w:rsidRPr="000E7956" w:rsidRDefault="00591CE9" w:rsidP="00ED0193">
            <w:pPr>
              <w:rPr>
                <w:rFonts w:ascii="Arial" w:hAnsi="Arial" w:cs="Arial"/>
              </w:rPr>
            </w:pPr>
            <w:r w:rsidRPr="000E7956">
              <w:rPr>
                <w:rFonts w:ascii="Arial" w:hAnsi="Arial" w:cs="Arial"/>
              </w:rPr>
              <w:t>Company Fax number (inc. country code)</w:t>
            </w:r>
          </w:p>
        </w:tc>
      </w:tr>
      <w:tr w:rsidR="00591CE9" w:rsidRPr="000E7956">
        <w:trPr>
          <w:trHeight w:hRule="exact" w:val="600"/>
        </w:trPr>
        <w:tc>
          <w:tcPr>
            <w:tcW w:w="4607" w:type="dxa"/>
          </w:tcPr>
          <w:p w:rsidR="00591CE9" w:rsidRPr="000E7956" w:rsidRDefault="001864D6" w:rsidP="001864D6">
            <w:pPr>
              <w:rPr>
                <w:rFonts w:ascii="Arial" w:hAnsi="Arial" w:cs="Arial"/>
              </w:rPr>
            </w:pPr>
            <w:r w:rsidRPr="000E7956">
              <w:rPr>
                <w:rFonts w:ascii="Arial" w:hAnsi="Arial" w:cs="Arial"/>
              </w:rPr>
              <w:t xml:space="preserve">Name of </w:t>
            </w:r>
            <w:r w:rsidR="00591CE9" w:rsidRPr="000E7956">
              <w:rPr>
                <w:rFonts w:ascii="Arial" w:hAnsi="Arial" w:cs="Arial"/>
              </w:rPr>
              <w:t xml:space="preserve">Primary </w:t>
            </w:r>
            <w:r w:rsidRPr="000E7956">
              <w:rPr>
                <w:rFonts w:ascii="Arial" w:hAnsi="Arial" w:cs="Arial"/>
              </w:rPr>
              <w:t>Financial contact</w:t>
            </w:r>
          </w:p>
        </w:tc>
        <w:tc>
          <w:tcPr>
            <w:tcW w:w="4607" w:type="dxa"/>
          </w:tcPr>
          <w:p w:rsidR="00591CE9" w:rsidRPr="000E7956" w:rsidRDefault="00591CE9" w:rsidP="00ED0193">
            <w:pPr>
              <w:rPr>
                <w:rFonts w:ascii="Arial" w:hAnsi="Arial" w:cs="Arial"/>
              </w:rPr>
            </w:pPr>
            <w:r w:rsidRPr="000E7956">
              <w:rPr>
                <w:rFonts w:ascii="Arial" w:hAnsi="Arial" w:cs="Arial"/>
              </w:rPr>
              <w:t xml:space="preserve">Contact </w:t>
            </w:r>
            <w:r w:rsidRPr="000E7956">
              <w:rPr>
                <w:rFonts w:ascii="Arial" w:hAnsi="Arial" w:cs="Arial"/>
                <w:b/>
                <w:i/>
              </w:rPr>
              <w:t>email</w:t>
            </w:r>
            <w:r w:rsidRPr="000E7956">
              <w:rPr>
                <w:rFonts w:ascii="Arial" w:hAnsi="Arial" w:cs="Arial"/>
              </w:rPr>
              <w:t xml:space="preserve"> address</w:t>
            </w:r>
          </w:p>
        </w:tc>
      </w:tr>
    </w:tbl>
    <w:p w:rsidR="00591CE9" w:rsidRPr="000E7956" w:rsidRDefault="00591CE9" w:rsidP="00BE45B1">
      <w:pPr>
        <w:pStyle w:val="1"/>
        <w:rPr>
          <w:rFonts w:cs="Arial"/>
        </w:rPr>
      </w:pPr>
    </w:p>
    <w:p w:rsidR="00BE45B1" w:rsidRPr="000E7956" w:rsidRDefault="00BE45B1" w:rsidP="00BE45B1">
      <w:pPr>
        <w:pStyle w:val="1"/>
        <w:rPr>
          <w:rFonts w:cs="Arial"/>
        </w:rPr>
      </w:pPr>
      <w:bookmarkStart w:id="10" w:name="_Toc372192662"/>
      <w:r w:rsidRPr="000E7956">
        <w:rPr>
          <w:rFonts w:cs="Arial"/>
        </w:rPr>
        <w:t>Training Room Equipment Details</w:t>
      </w:r>
      <w:bookmarkEnd w:id="10"/>
    </w:p>
    <w:p w:rsidR="003E35AD" w:rsidRPr="000E7956" w:rsidRDefault="003E35AD">
      <w:pPr>
        <w:rPr>
          <w:rFonts w:ascii="Arial" w:hAnsi="Arial" w:cs="Arial"/>
        </w:rPr>
      </w:pPr>
    </w:p>
    <w:p w:rsidR="00591CE9" w:rsidRPr="000E7956" w:rsidRDefault="00193EA3" w:rsidP="00E17716">
      <w:pPr>
        <w:spacing w:after="120"/>
        <w:rPr>
          <w:rFonts w:ascii="Arial" w:hAnsi="Arial" w:cs="Arial"/>
        </w:rPr>
      </w:pPr>
      <w:r w:rsidRPr="000E7956">
        <w:rPr>
          <w:rFonts w:ascii="Arial" w:hAnsi="Arial" w:cs="Arial"/>
        </w:rPr>
        <w:t xml:space="preserve">1. </w:t>
      </w:r>
      <w:r w:rsidR="003E35AD" w:rsidRPr="000E7956">
        <w:rPr>
          <w:rFonts w:ascii="Arial" w:hAnsi="Arial" w:cs="Arial"/>
        </w:rPr>
        <w:t xml:space="preserve">For each </w:t>
      </w:r>
      <w:r w:rsidR="00977D39" w:rsidRPr="000E7956">
        <w:rPr>
          <w:rFonts w:ascii="Arial" w:hAnsi="Arial" w:cs="Arial"/>
        </w:rPr>
        <w:t xml:space="preserve">physical </w:t>
      </w:r>
      <w:r w:rsidR="003E35AD" w:rsidRPr="000E7956">
        <w:rPr>
          <w:rFonts w:ascii="Arial" w:hAnsi="Arial" w:cs="Arial"/>
        </w:rPr>
        <w:t xml:space="preserve">training room that will be used for training on Autodesk products, complete the table below with the number of PCs (including the instructor’s PC). </w:t>
      </w:r>
    </w:p>
    <w:p w:rsidR="003E35AD" w:rsidRDefault="00591CE9" w:rsidP="00E17716">
      <w:pPr>
        <w:spacing w:after="120"/>
        <w:rPr>
          <w:rFonts w:ascii="Arial" w:hAnsi="Arial" w:cs="Arial"/>
        </w:rPr>
      </w:pPr>
      <w:r w:rsidRPr="000E7956">
        <w:rPr>
          <w:rFonts w:ascii="Arial" w:hAnsi="Arial" w:cs="Arial"/>
        </w:rPr>
        <w:t>Note: All PCs must meet the minimum recommended specification for the software being trained.</w:t>
      </w:r>
    </w:p>
    <w:p w:rsidR="00F410DE" w:rsidRPr="000E7956" w:rsidRDefault="00F410DE" w:rsidP="00E17716">
      <w:pPr>
        <w:spacing w:after="120"/>
        <w:rPr>
          <w:rFonts w:ascii="Arial" w:hAnsi="Arial" w:cs="Arial"/>
        </w:rPr>
      </w:pPr>
      <w:r>
        <w:rPr>
          <w:rFonts w:ascii="Arial" w:hAnsi="Arial" w:cs="Arial"/>
        </w:rPr>
        <w:t xml:space="preserve">Note: Academic </w:t>
      </w:r>
      <w:r w:rsidR="00BD77C0">
        <w:rPr>
          <w:rFonts w:ascii="Arial" w:hAnsi="Arial" w:cs="Arial"/>
        </w:rPr>
        <w:t xml:space="preserve">Partner </w:t>
      </w:r>
      <w:r w:rsidR="00E17716">
        <w:rPr>
          <w:rFonts w:ascii="Arial" w:hAnsi="Arial" w:cs="Arial"/>
        </w:rPr>
        <w:t xml:space="preserve">applicants do not need to complete this section. </w:t>
      </w:r>
      <w:r w:rsidR="0087330C">
        <w:rPr>
          <w:rFonts w:ascii="Arial" w:hAnsi="Arial" w:cs="Arial"/>
        </w:rPr>
        <w:t xml:space="preserve"> </w:t>
      </w:r>
      <w:r w:rsidR="00E17716">
        <w:rPr>
          <w:rFonts w:ascii="Arial" w:hAnsi="Arial" w:cs="Arial"/>
        </w:rPr>
        <w:t xml:space="preserve">If </w:t>
      </w:r>
      <w:r>
        <w:rPr>
          <w:rFonts w:ascii="Arial" w:hAnsi="Arial" w:cs="Arial"/>
        </w:rPr>
        <w:t xml:space="preserve">you do </w:t>
      </w:r>
      <w:r w:rsidR="0087330C">
        <w:rPr>
          <w:rFonts w:ascii="Arial" w:hAnsi="Arial" w:cs="Arial"/>
        </w:rPr>
        <w:t xml:space="preserve">need </w:t>
      </w:r>
      <w:r>
        <w:rPr>
          <w:rFonts w:ascii="Arial" w:hAnsi="Arial" w:cs="Arial"/>
        </w:rPr>
        <w:t>to purchase any software</w:t>
      </w:r>
      <w:r w:rsidR="004B7269">
        <w:rPr>
          <w:rFonts w:ascii="Arial" w:hAnsi="Arial" w:cs="Arial"/>
        </w:rPr>
        <w:t xml:space="preserve"> licenses</w:t>
      </w:r>
      <w:r>
        <w:rPr>
          <w:rFonts w:ascii="Arial" w:hAnsi="Arial" w:cs="Arial"/>
        </w:rPr>
        <w:t xml:space="preserve"> for your training facility, </w:t>
      </w:r>
      <w:r w:rsidR="0087330C">
        <w:rPr>
          <w:rFonts w:ascii="Arial" w:hAnsi="Arial" w:cs="Arial"/>
        </w:rPr>
        <w:t xml:space="preserve">please apply for the full ATC program </w:t>
      </w:r>
      <w:r w:rsidR="00E17716">
        <w:rPr>
          <w:rFonts w:ascii="Arial" w:hAnsi="Arial" w:cs="Arial"/>
        </w:rPr>
        <w:t>in addition to</w:t>
      </w:r>
      <w:r w:rsidR="0087330C">
        <w:rPr>
          <w:rFonts w:ascii="Arial" w:hAnsi="Arial" w:cs="Arial"/>
        </w:rPr>
        <w:t xml:space="preserve"> requesting Academic Partner status</w:t>
      </w:r>
      <w:r w:rsidR="004B7269">
        <w:rPr>
          <w:rFonts w:ascii="Arial" w:hAnsi="Arial" w:cs="Arial"/>
        </w:rPr>
        <w:t xml:space="preserve">. </w:t>
      </w:r>
    </w:p>
    <w:p w:rsidR="00BE45B1" w:rsidRPr="000E7956" w:rsidRDefault="00BE45B1">
      <w:pPr>
        <w:rPr>
          <w:rFonts w:ascii="Arial" w:hAnsi="Arial" w:cs="Arial"/>
        </w:rPr>
      </w:pPr>
    </w:p>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7"/>
        <w:gridCol w:w="1276"/>
        <w:gridCol w:w="1653"/>
        <w:gridCol w:w="1654"/>
        <w:gridCol w:w="1654"/>
      </w:tblGrid>
      <w:tr w:rsidR="003E35AD" w:rsidRPr="000E7956">
        <w:trPr>
          <w:trHeight w:hRule="exact" w:val="400"/>
        </w:trPr>
        <w:tc>
          <w:tcPr>
            <w:tcW w:w="9214" w:type="dxa"/>
            <w:gridSpan w:val="5"/>
            <w:shd w:val="pct25" w:color="auto" w:fill="auto"/>
          </w:tcPr>
          <w:p w:rsidR="003E35AD" w:rsidRPr="000E7956" w:rsidRDefault="003E35AD">
            <w:pPr>
              <w:jc w:val="center"/>
              <w:rPr>
                <w:rFonts w:ascii="Arial" w:hAnsi="Arial" w:cs="Arial"/>
              </w:rPr>
            </w:pPr>
            <w:r w:rsidRPr="000E7956">
              <w:rPr>
                <w:rFonts w:ascii="Arial" w:hAnsi="Arial" w:cs="Arial"/>
                <w:b/>
              </w:rPr>
              <w:t>Training Room Equipment Details</w:t>
            </w:r>
          </w:p>
        </w:tc>
      </w:tr>
      <w:tr w:rsidR="0077770D" w:rsidRPr="000E7956">
        <w:tc>
          <w:tcPr>
            <w:tcW w:w="2977" w:type="dxa"/>
            <w:tcBorders>
              <w:bottom w:val="nil"/>
            </w:tcBorders>
            <w:shd w:val="pct25" w:color="auto" w:fill="auto"/>
          </w:tcPr>
          <w:p w:rsidR="0077770D" w:rsidRPr="000E7956" w:rsidRDefault="0077770D">
            <w:pPr>
              <w:rPr>
                <w:rFonts w:ascii="Arial" w:hAnsi="Arial" w:cs="Arial"/>
                <w:b/>
              </w:rPr>
            </w:pPr>
            <w:r w:rsidRPr="000E7956">
              <w:rPr>
                <w:rFonts w:ascii="Arial" w:hAnsi="Arial" w:cs="Arial"/>
                <w:b/>
              </w:rPr>
              <w:t>Training Room Numbers</w:t>
            </w:r>
          </w:p>
        </w:tc>
        <w:tc>
          <w:tcPr>
            <w:tcW w:w="1276" w:type="dxa"/>
            <w:tcBorders>
              <w:bottom w:val="single" w:sz="18" w:space="0" w:color="000000"/>
              <w:right w:val="nil"/>
            </w:tcBorders>
            <w:shd w:val="pct25" w:color="auto" w:fill="auto"/>
          </w:tcPr>
          <w:p w:rsidR="0077770D" w:rsidRPr="000E7956" w:rsidRDefault="0077770D">
            <w:pPr>
              <w:rPr>
                <w:rFonts w:ascii="Arial" w:hAnsi="Arial" w:cs="Arial"/>
                <w:b/>
              </w:rPr>
            </w:pPr>
            <w:r w:rsidRPr="000E7956">
              <w:rPr>
                <w:rFonts w:ascii="Arial" w:hAnsi="Arial" w:cs="Arial"/>
                <w:b/>
              </w:rPr>
              <w:t>Number of PCs</w:t>
            </w:r>
          </w:p>
        </w:tc>
        <w:tc>
          <w:tcPr>
            <w:tcW w:w="1653" w:type="dxa"/>
            <w:tcBorders>
              <w:top w:val="nil"/>
              <w:left w:val="nil"/>
              <w:bottom w:val="single" w:sz="18" w:space="0" w:color="000000"/>
              <w:right w:val="nil"/>
            </w:tcBorders>
            <w:shd w:val="pct25" w:color="auto" w:fill="auto"/>
          </w:tcPr>
          <w:p w:rsidR="0077770D" w:rsidRPr="000E7956" w:rsidRDefault="0077770D">
            <w:pPr>
              <w:rPr>
                <w:rFonts w:ascii="Arial" w:hAnsi="Arial" w:cs="Arial"/>
                <w:b/>
              </w:rPr>
            </w:pPr>
            <w:r w:rsidRPr="000E7956">
              <w:rPr>
                <w:rFonts w:ascii="Arial" w:hAnsi="Arial" w:cs="Arial"/>
                <w:b/>
              </w:rPr>
              <w:t>Specification (CPU, RAM, OS)</w:t>
            </w:r>
          </w:p>
        </w:tc>
        <w:tc>
          <w:tcPr>
            <w:tcW w:w="1654" w:type="dxa"/>
            <w:tcBorders>
              <w:top w:val="nil"/>
              <w:left w:val="nil"/>
              <w:bottom w:val="single" w:sz="18" w:space="0" w:color="000000"/>
              <w:right w:val="nil"/>
            </w:tcBorders>
            <w:shd w:val="pct25" w:color="auto" w:fill="auto"/>
          </w:tcPr>
          <w:p w:rsidR="0077770D" w:rsidRPr="000E7956" w:rsidRDefault="0077770D">
            <w:pPr>
              <w:rPr>
                <w:rFonts w:ascii="Arial" w:hAnsi="Arial" w:cs="Arial"/>
                <w:b/>
              </w:rPr>
            </w:pPr>
            <w:r w:rsidRPr="000E7956">
              <w:rPr>
                <w:rFonts w:ascii="Arial" w:hAnsi="Arial" w:cs="Arial"/>
                <w:b/>
              </w:rPr>
              <w:t>Printer/ Plotter</w:t>
            </w:r>
          </w:p>
        </w:tc>
        <w:tc>
          <w:tcPr>
            <w:tcW w:w="1654" w:type="dxa"/>
            <w:tcBorders>
              <w:top w:val="nil"/>
              <w:left w:val="nil"/>
              <w:bottom w:val="single" w:sz="18" w:space="0" w:color="000000"/>
              <w:right w:val="nil"/>
            </w:tcBorders>
            <w:shd w:val="pct25" w:color="auto" w:fill="auto"/>
          </w:tcPr>
          <w:p w:rsidR="0077770D" w:rsidRPr="000E7956" w:rsidRDefault="0077770D">
            <w:pPr>
              <w:rPr>
                <w:rFonts w:ascii="Arial" w:hAnsi="Arial" w:cs="Arial"/>
                <w:b/>
              </w:rPr>
            </w:pPr>
            <w:r w:rsidRPr="000E7956">
              <w:rPr>
                <w:rFonts w:ascii="Arial" w:hAnsi="Arial" w:cs="Arial"/>
                <w:b/>
              </w:rPr>
              <w:t>Projection System</w:t>
            </w:r>
          </w:p>
        </w:tc>
      </w:tr>
      <w:tr w:rsidR="0077770D" w:rsidRPr="000E7956">
        <w:trPr>
          <w:trHeight w:hRule="exact" w:val="600"/>
        </w:trPr>
        <w:tc>
          <w:tcPr>
            <w:tcW w:w="2977" w:type="dxa"/>
            <w:tcBorders>
              <w:top w:val="single" w:sz="18" w:space="0" w:color="000000"/>
            </w:tcBorders>
            <w:shd w:val="pct25" w:color="auto" w:fill="auto"/>
          </w:tcPr>
          <w:p w:rsidR="0077770D" w:rsidRPr="000E7956" w:rsidRDefault="0077770D">
            <w:pPr>
              <w:rPr>
                <w:rFonts w:ascii="Arial" w:hAnsi="Arial" w:cs="Arial"/>
              </w:rPr>
            </w:pPr>
            <w:r w:rsidRPr="000E7956">
              <w:rPr>
                <w:rFonts w:ascii="Arial" w:hAnsi="Arial" w:cs="Arial"/>
              </w:rPr>
              <w:t>Room 1</w:t>
            </w:r>
          </w:p>
        </w:tc>
        <w:tc>
          <w:tcPr>
            <w:tcW w:w="1276" w:type="dxa"/>
            <w:tcBorders>
              <w:top w:val="single" w:sz="18" w:space="0" w:color="000000"/>
            </w:tcBorders>
          </w:tcPr>
          <w:p w:rsidR="0077770D" w:rsidRPr="000E7956" w:rsidRDefault="0077770D">
            <w:pPr>
              <w:rPr>
                <w:rFonts w:ascii="Arial" w:hAnsi="Arial" w:cs="Arial"/>
              </w:rPr>
            </w:pPr>
          </w:p>
        </w:tc>
        <w:tc>
          <w:tcPr>
            <w:tcW w:w="1653" w:type="dxa"/>
            <w:tcBorders>
              <w:top w:val="single" w:sz="18" w:space="0" w:color="000000"/>
            </w:tcBorders>
            <w:shd w:val="clear" w:color="auto" w:fill="auto"/>
          </w:tcPr>
          <w:p w:rsidR="0077770D" w:rsidRPr="000E7956" w:rsidRDefault="0077770D">
            <w:pPr>
              <w:rPr>
                <w:rFonts w:ascii="Arial" w:hAnsi="Arial" w:cs="Arial"/>
              </w:rPr>
            </w:pPr>
          </w:p>
        </w:tc>
        <w:tc>
          <w:tcPr>
            <w:tcW w:w="1654" w:type="dxa"/>
            <w:tcBorders>
              <w:top w:val="single" w:sz="18" w:space="0" w:color="000000"/>
            </w:tcBorders>
            <w:shd w:val="clear" w:color="auto" w:fill="auto"/>
          </w:tcPr>
          <w:p w:rsidR="0077770D" w:rsidRPr="000E7956" w:rsidRDefault="0077770D">
            <w:pPr>
              <w:rPr>
                <w:rFonts w:ascii="Arial" w:hAnsi="Arial" w:cs="Arial"/>
              </w:rPr>
            </w:pPr>
          </w:p>
        </w:tc>
        <w:tc>
          <w:tcPr>
            <w:tcW w:w="1654" w:type="dxa"/>
            <w:tcBorders>
              <w:top w:val="single" w:sz="18" w:space="0" w:color="000000"/>
            </w:tcBorders>
            <w:shd w:val="clear" w:color="auto" w:fill="auto"/>
          </w:tcPr>
          <w:p w:rsidR="0077770D" w:rsidRPr="000E7956" w:rsidRDefault="0077770D">
            <w:pPr>
              <w:rPr>
                <w:rFonts w:ascii="Arial" w:hAnsi="Arial" w:cs="Arial"/>
              </w:rPr>
            </w:pPr>
          </w:p>
        </w:tc>
      </w:tr>
      <w:tr w:rsidR="0077770D" w:rsidRPr="000E7956">
        <w:trPr>
          <w:trHeight w:hRule="exact" w:val="600"/>
        </w:trPr>
        <w:tc>
          <w:tcPr>
            <w:tcW w:w="2977" w:type="dxa"/>
            <w:shd w:val="pct25" w:color="auto" w:fill="auto"/>
          </w:tcPr>
          <w:p w:rsidR="0077770D" w:rsidRPr="000E7956" w:rsidRDefault="0077770D">
            <w:pPr>
              <w:rPr>
                <w:rFonts w:ascii="Arial" w:hAnsi="Arial" w:cs="Arial"/>
              </w:rPr>
            </w:pPr>
            <w:r w:rsidRPr="000E7956">
              <w:rPr>
                <w:rFonts w:ascii="Arial" w:hAnsi="Arial" w:cs="Arial"/>
              </w:rPr>
              <w:t>Room 2</w:t>
            </w:r>
          </w:p>
        </w:tc>
        <w:tc>
          <w:tcPr>
            <w:tcW w:w="1276" w:type="dxa"/>
          </w:tcPr>
          <w:p w:rsidR="0077770D" w:rsidRPr="000E7956" w:rsidRDefault="0077770D">
            <w:pPr>
              <w:rPr>
                <w:rFonts w:ascii="Arial" w:hAnsi="Arial" w:cs="Arial"/>
              </w:rPr>
            </w:pPr>
          </w:p>
        </w:tc>
        <w:tc>
          <w:tcPr>
            <w:tcW w:w="1653" w:type="dxa"/>
            <w:shd w:val="clear" w:color="auto" w:fill="auto"/>
          </w:tcPr>
          <w:p w:rsidR="0077770D" w:rsidRPr="000E7956" w:rsidRDefault="0077770D">
            <w:pPr>
              <w:rPr>
                <w:rFonts w:ascii="Arial" w:hAnsi="Arial" w:cs="Arial"/>
              </w:rPr>
            </w:pPr>
          </w:p>
        </w:tc>
        <w:tc>
          <w:tcPr>
            <w:tcW w:w="1654" w:type="dxa"/>
            <w:shd w:val="clear" w:color="auto" w:fill="auto"/>
          </w:tcPr>
          <w:p w:rsidR="0077770D" w:rsidRPr="000E7956" w:rsidRDefault="0077770D">
            <w:pPr>
              <w:rPr>
                <w:rFonts w:ascii="Arial" w:hAnsi="Arial" w:cs="Arial"/>
              </w:rPr>
            </w:pPr>
          </w:p>
        </w:tc>
        <w:tc>
          <w:tcPr>
            <w:tcW w:w="1654" w:type="dxa"/>
            <w:shd w:val="clear" w:color="auto" w:fill="auto"/>
          </w:tcPr>
          <w:p w:rsidR="0077770D" w:rsidRPr="000E7956" w:rsidRDefault="0077770D">
            <w:pPr>
              <w:rPr>
                <w:rFonts w:ascii="Arial" w:hAnsi="Arial" w:cs="Arial"/>
              </w:rPr>
            </w:pPr>
          </w:p>
        </w:tc>
      </w:tr>
      <w:tr w:rsidR="0077770D" w:rsidRPr="000E7956">
        <w:trPr>
          <w:trHeight w:hRule="exact" w:val="600"/>
        </w:trPr>
        <w:tc>
          <w:tcPr>
            <w:tcW w:w="2977" w:type="dxa"/>
            <w:shd w:val="pct25" w:color="auto" w:fill="auto"/>
          </w:tcPr>
          <w:p w:rsidR="0077770D" w:rsidRPr="000E7956" w:rsidRDefault="0077770D">
            <w:pPr>
              <w:rPr>
                <w:rFonts w:ascii="Arial" w:hAnsi="Arial" w:cs="Arial"/>
              </w:rPr>
            </w:pPr>
            <w:r w:rsidRPr="000E7956">
              <w:rPr>
                <w:rFonts w:ascii="Arial" w:hAnsi="Arial" w:cs="Arial"/>
              </w:rPr>
              <w:lastRenderedPageBreak/>
              <w:t>Room 3</w:t>
            </w:r>
          </w:p>
        </w:tc>
        <w:tc>
          <w:tcPr>
            <w:tcW w:w="1276" w:type="dxa"/>
          </w:tcPr>
          <w:p w:rsidR="0077770D" w:rsidRPr="000E7956" w:rsidRDefault="0077770D">
            <w:pPr>
              <w:rPr>
                <w:rFonts w:ascii="Arial" w:hAnsi="Arial" w:cs="Arial"/>
              </w:rPr>
            </w:pPr>
          </w:p>
        </w:tc>
        <w:tc>
          <w:tcPr>
            <w:tcW w:w="1653" w:type="dxa"/>
            <w:tcBorders>
              <w:bottom w:val="single" w:sz="2" w:space="0" w:color="000000"/>
            </w:tcBorders>
            <w:shd w:val="clear" w:color="auto" w:fill="auto"/>
          </w:tcPr>
          <w:p w:rsidR="0077770D" w:rsidRPr="000E7956" w:rsidRDefault="0077770D">
            <w:pPr>
              <w:rPr>
                <w:rFonts w:ascii="Arial" w:hAnsi="Arial" w:cs="Arial"/>
              </w:rPr>
            </w:pPr>
          </w:p>
        </w:tc>
        <w:tc>
          <w:tcPr>
            <w:tcW w:w="1654" w:type="dxa"/>
            <w:tcBorders>
              <w:bottom w:val="single" w:sz="2" w:space="0" w:color="000000"/>
            </w:tcBorders>
            <w:shd w:val="clear" w:color="auto" w:fill="auto"/>
          </w:tcPr>
          <w:p w:rsidR="0077770D" w:rsidRPr="000E7956" w:rsidRDefault="0077770D">
            <w:pPr>
              <w:rPr>
                <w:rFonts w:ascii="Arial" w:hAnsi="Arial" w:cs="Arial"/>
              </w:rPr>
            </w:pPr>
          </w:p>
        </w:tc>
        <w:tc>
          <w:tcPr>
            <w:tcW w:w="1654" w:type="dxa"/>
            <w:tcBorders>
              <w:bottom w:val="single" w:sz="2" w:space="0" w:color="000000"/>
            </w:tcBorders>
            <w:shd w:val="clear" w:color="auto" w:fill="auto"/>
          </w:tcPr>
          <w:p w:rsidR="0077770D" w:rsidRPr="000E7956" w:rsidRDefault="0077770D">
            <w:pPr>
              <w:rPr>
                <w:rFonts w:ascii="Arial" w:hAnsi="Arial" w:cs="Arial"/>
              </w:rPr>
            </w:pPr>
          </w:p>
        </w:tc>
      </w:tr>
      <w:tr w:rsidR="0077770D" w:rsidRPr="000E7956">
        <w:trPr>
          <w:trHeight w:hRule="exact" w:val="600"/>
        </w:trPr>
        <w:tc>
          <w:tcPr>
            <w:tcW w:w="2977" w:type="dxa"/>
            <w:shd w:val="pct25" w:color="auto" w:fill="auto"/>
          </w:tcPr>
          <w:p w:rsidR="0077770D" w:rsidRPr="000E7956" w:rsidRDefault="0077770D">
            <w:pPr>
              <w:rPr>
                <w:rFonts w:ascii="Arial" w:hAnsi="Arial" w:cs="Arial"/>
              </w:rPr>
            </w:pPr>
            <w:r w:rsidRPr="000E7956">
              <w:rPr>
                <w:rFonts w:ascii="Arial" w:hAnsi="Arial" w:cs="Arial"/>
              </w:rPr>
              <w:t>Room 4</w:t>
            </w:r>
          </w:p>
        </w:tc>
        <w:tc>
          <w:tcPr>
            <w:tcW w:w="1276" w:type="dxa"/>
            <w:tcBorders>
              <w:right w:val="single" w:sz="2" w:space="0" w:color="000000"/>
            </w:tcBorders>
          </w:tcPr>
          <w:p w:rsidR="0077770D" w:rsidRPr="000E7956" w:rsidRDefault="0077770D">
            <w:pPr>
              <w:rPr>
                <w:rFonts w:ascii="Arial" w:hAnsi="Arial" w:cs="Arial"/>
              </w:rPr>
            </w:pPr>
          </w:p>
        </w:tc>
        <w:tc>
          <w:tcPr>
            <w:tcW w:w="1653" w:type="dxa"/>
            <w:tcBorders>
              <w:top w:val="single" w:sz="2" w:space="0" w:color="000000"/>
              <w:left w:val="single" w:sz="2" w:space="0" w:color="000000"/>
              <w:bottom w:val="single" w:sz="18" w:space="0" w:color="000000"/>
              <w:right w:val="single" w:sz="2" w:space="0" w:color="000000"/>
            </w:tcBorders>
            <w:shd w:val="clear" w:color="auto" w:fill="auto"/>
          </w:tcPr>
          <w:p w:rsidR="0077770D" w:rsidRPr="000E7956" w:rsidRDefault="0077770D">
            <w:pPr>
              <w:rPr>
                <w:rFonts w:ascii="Arial" w:hAnsi="Arial" w:cs="Arial"/>
              </w:rPr>
            </w:pPr>
          </w:p>
        </w:tc>
        <w:tc>
          <w:tcPr>
            <w:tcW w:w="1654" w:type="dxa"/>
            <w:tcBorders>
              <w:top w:val="single" w:sz="2" w:space="0" w:color="000000"/>
              <w:left w:val="single" w:sz="2" w:space="0" w:color="000000"/>
              <w:bottom w:val="single" w:sz="18" w:space="0" w:color="000000"/>
              <w:right w:val="single" w:sz="2" w:space="0" w:color="000000"/>
            </w:tcBorders>
            <w:shd w:val="clear" w:color="auto" w:fill="auto"/>
          </w:tcPr>
          <w:p w:rsidR="0077770D" w:rsidRPr="000E7956" w:rsidRDefault="0077770D">
            <w:pPr>
              <w:rPr>
                <w:rFonts w:ascii="Arial" w:hAnsi="Arial" w:cs="Arial"/>
              </w:rPr>
            </w:pPr>
          </w:p>
        </w:tc>
        <w:tc>
          <w:tcPr>
            <w:tcW w:w="1654" w:type="dxa"/>
            <w:tcBorders>
              <w:top w:val="single" w:sz="2" w:space="0" w:color="000000"/>
              <w:left w:val="single" w:sz="2" w:space="0" w:color="000000"/>
              <w:bottom w:val="single" w:sz="18" w:space="0" w:color="000000"/>
              <w:right w:val="single" w:sz="2" w:space="0" w:color="000000"/>
            </w:tcBorders>
            <w:shd w:val="clear" w:color="auto" w:fill="auto"/>
          </w:tcPr>
          <w:p w:rsidR="0077770D" w:rsidRPr="000E7956" w:rsidRDefault="0077770D">
            <w:pPr>
              <w:rPr>
                <w:rFonts w:ascii="Arial" w:hAnsi="Arial" w:cs="Arial"/>
              </w:rPr>
            </w:pPr>
          </w:p>
        </w:tc>
      </w:tr>
      <w:tr w:rsidR="0077770D" w:rsidRPr="000E7956">
        <w:trPr>
          <w:trHeight w:hRule="exact" w:val="600"/>
        </w:trPr>
        <w:tc>
          <w:tcPr>
            <w:tcW w:w="2977" w:type="dxa"/>
            <w:tcBorders>
              <w:top w:val="single" w:sz="18" w:space="0" w:color="000000"/>
            </w:tcBorders>
            <w:shd w:val="pct25" w:color="auto" w:fill="auto"/>
          </w:tcPr>
          <w:p w:rsidR="0077770D" w:rsidRPr="000E7956" w:rsidRDefault="0077770D">
            <w:pPr>
              <w:rPr>
                <w:rFonts w:ascii="Arial" w:hAnsi="Arial" w:cs="Arial"/>
              </w:rPr>
            </w:pPr>
            <w:r w:rsidRPr="000E7956">
              <w:rPr>
                <w:rFonts w:ascii="Arial" w:hAnsi="Arial" w:cs="Arial"/>
              </w:rPr>
              <w:t>Total</w:t>
            </w:r>
          </w:p>
        </w:tc>
        <w:tc>
          <w:tcPr>
            <w:tcW w:w="1276" w:type="dxa"/>
            <w:tcBorders>
              <w:top w:val="single" w:sz="18" w:space="0" w:color="000000"/>
            </w:tcBorders>
          </w:tcPr>
          <w:p w:rsidR="0077770D" w:rsidRPr="000E7956" w:rsidRDefault="0077770D">
            <w:pPr>
              <w:rPr>
                <w:rFonts w:ascii="Arial" w:hAnsi="Arial" w:cs="Arial"/>
              </w:rPr>
            </w:pPr>
          </w:p>
        </w:tc>
        <w:tc>
          <w:tcPr>
            <w:tcW w:w="1653" w:type="dxa"/>
            <w:tcBorders>
              <w:top w:val="single" w:sz="18" w:space="0" w:color="000000"/>
            </w:tcBorders>
            <w:shd w:val="clear" w:color="auto" w:fill="auto"/>
          </w:tcPr>
          <w:p w:rsidR="0077770D" w:rsidRPr="000E7956" w:rsidRDefault="0077770D">
            <w:pPr>
              <w:rPr>
                <w:rFonts w:ascii="Arial" w:hAnsi="Arial" w:cs="Arial"/>
              </w:rPr>
            </w:pPr>
          </w:p>
        </w:tc>
        <w:tc>
          <w:tcPr>
            <w:tcW w:w="1654" w:type="dxa"/>
            <w:tcBorders>
              <w:top w:val="single" w:sz="18" w:space="0" w:color="000000"/>
            </w:tcBorders>
            <w:shd w:val="clear" w:color="auto" w:fill="auto"/>
          </w:tcPr>
          <w:p w:rsidR="0077770D" w:rsidRPr="000E7956" w:rsidRDefault="0077770D">
            <w:pPr>
              <w:rPr>
                <w:rFonts w:ascii="Arial" w:hAnsi="Arial" w:cs="Arial"/>
              </w:rPr>
            </w:pPr>
          </w:p>
        </w:tc>
        <w:tc>
          <w:tcPr>
            <w:tcW w:w="1654" w:type="dxa"/>
            <w:tcBorders>
              <w:top w:val="single" w:sz="18" w:space="0" w:color="000000"/>
            </w:tcBorders>
            <w:shd w:val="clear" w:color="auto" w:fill="auto"/>
          </w:tcPr>
          <w:p w:rsidR="0077770D" w:rsidRPr="000E7956" w:rsidRDefault="0077770D">
            <w:pPr>
              <w:rPr>
                <w:rFonts w:ascii="Arial" w:hAnsi="Arial" w:cs="Arial"/>
              </w:rPr>
            </w:pPr>
          </w:p>
        </w:tc>
      </w:tr>
    </w:tbl>
    <w:p w:rsidR="003E35AD" w:rsidRDefault="003E35AD">
      <w:pPr>
        <w:rPr>
          <w:rFonts w:ascii="Arial" w:hAnsi="Arial" w:cs="Arial"/>
        </w:rPr>
      </w:pPr>
    </w:p>
    <w:p w:rsidR="000E7956" w:rsidRPr="000E7956" w:rsidRDefault="000E7956">
      <w:pPr>
        <w:rPr>
          <w:rFonts w:ascii="Arial" w:hAnsi="Arial" w:cs="Arial"/>
        </w:rPr>
      </w:pPr>
    </w:p>
    <w:p w:rsidR="00BE45B1" w:rsidRPr="000E7956" w:rsidRDefault="00193EA3">
      <w:pPr>
        <w:rPr>
          <w:rFonts w:ascii="Arial" w:hAnsi="Arial" w:cs="Arial"/>
        </w:rPr>
      </w:pPr>
      <w:r w:rsidRPr="000E7956">
        <w:rPr>
          <w:rFonts w:ascii="Arial" w:hAnsi="Arial" w:cs="Arial"/>
        </w:rPr>
        <w:t xml:space="preserve">2. </w:t>
      </w:r>
      <w:r w:rsidR="005A3CC1" w:rsidRPr="000E7956">
        <w:rPr>
          <w:rFonts w:ascii="Arial" w:hAnsi="Arial" w:cs="Arial"/>
        </w:rPr>
        <w:t>I</w:t>
      </w:r>
      <w:r w:rsidR="00BE45B1" w:rsidRPr="000E7956">
        <w:rPr>
          <w:rFonts w:ascii="Arial" w:hAnsi="Arial" w:cs="Arial"/>
        </w:rPr>
        <w:t xml:space="preserve">ndicate if you are using a mobile training lab. </w:t>
      </w:r>
      <w:r w:rsidR="00BE45B1" w:rsidRPr="000E7956">
        <w:rPr>
          <w:rFonts w:ascii="Arial" w:hAnsi="Arial" w:cs="Arial"/>
        </w:rPr>
        <w:tab/>
      </w:r>
      <w:r w:rsidR="00BE45B1" w:rsidRPr="000E7956">
        <w:rPr>
          <w:rFonts w:ascii="Arial" w:hAnsi="Arial" w:cs="Arial"/>
        </w:rPr>
        <w:tab/>
      </w:r>
      <w:r w:rsidR="000E7956">
        <w:rPr>
          <w:rFonts w:ascii="Arial" w:hAnsi="Arial" w:cs="Arial"/>
        </w:rPr>
        <w:tab/>
      </w:r>
      <w:r w:rsidR="00BE45B1" w:rsidRPr="000E7956">
        <w:rPr>
          <w:rFonts w:ascii="Arial" w:hAnsi="Arial" w:cs="Arial"/>
        </w:rPr>
        <w:t>YES   [  ]</w:t>
      </w:r>
      <w:r w:rsidR="00BE45B1" w:rsidRPr="000E7956">
        <w:rPr>
          <w:rFonts w:ascii="Arial" w:hAnsi="Arial" w:cs="Arial"/>
        </w:rPr>
        <w:tab/>
        <w:t>NO   [  ]</w:t>
      </w:r>
    </w:p>
    <w:p w:rsidR="005A3CC1" w:rsidRDefault="005A3CC1">
      <w:pPr>
        <w:rPr>
          <w:rFonts w:ascii="Arial" w:hAnsi="Arial" w:cs="Arial"/>
        </w:rPr>
      </w:pPr>
    </w:p>
    <w:p w:rsidR="000E7956" w:rsidRPr="000E7956" w:rsidRDefault="000E7956">
      <w:pPr>
        <w:rPr>
          <w:rFonts w:ascii="Arial" w:hAnsi="Arial" w:cs="Arial"/>
        </w:rPr>
      </w:pPr>
    </w:p>
    <w:p w:rsidR="00193EA3" w:rsidRPr="000E7956" w:rsidRDefault="00193EA3" w:rsidP="00193EA3">
      <w:pPr>
        <w:rPr>
          <w:rFonts w:ascii="Arial" w:hAnsi="Arial" w:cs="Arial"/>
          <w:i/>
        </w:rPr>
      </w:pPr>
      <w:r w:rsidRPr="000E7956">
        <w:rPr>
          <w:rFonts w:ascii="Arial" w:hAnsi="Arial" w:cs="Arial"/>
        </w:rPr>
        <w:t>3. Indicate whether your training facility is networked</w:t>
      </w:r>
      <w:r w:rsidRPr="000E7956">
        <w:rPr>
          <w:rFonts w:ascii="Arial" w:hAnsi="Arial" w:cs="Arial"/>
        </w:rPr>
        <w:tab/>
      </w:r>
      <w:r w:rsidRPr="000E7956">
        <w:rPr>
          <w:rFonts w:ascii="Arial" w:hAnsi="Arial" w:cs="Arial"/>
        </w:rPr>
        <w:tab/>
        <w:t>YES   [  ]</w:t>
      </w:r>
      <w:r w:rsidRPr="000E7956">
        <w:rPr>
          <w:rFonts w:ascii="Arial" w:hAnsi="Arial" w:cs="Arial"/>
        </w:rPr>
        <w:tab/>
        <w:t>NO   [  ]</w:t>
      </w:r>
      <w:r w:rsidRPr="000E7956">
        <w:rPr>
          <w:rStyle w:val="a9"/>
          <w:rFonts w:ascii="Arial" w:hAnsi="Arial" w:cs="Arial"/>
        </w:rPr>
        <w:t xml:space="preserve"> </w:t>
      </w:r>
    </w:p>
    <w:p w:rsidR="00193EA3" w:rsidRPr="000E7956" w:rsidRDefault="00193EA3">
      <w:pPr>
        <w:rPr>
          <w:rFonts w:ascii="Arial" w:hAnsi="Arial" w:cs="Arial"/>
        </w:rPr>
      </w:pPr>
    </w:p>
    <w:p w:rsidR="00193EA3" w:rsidRPr="000E7956" w:rsidRDefault="00193EA3">
      <w:pPr>
        <w:rPr>
          <w:rFonts w:ascii="Arial" w:hAnsi="Arial" w:cs="Arial"/>
        </w:rPr>
      </w:pPr>
    </w:p>
    <w:p w:rsidR="00300105" w:rsidRDefault="00193EA3" w:rsidP="00300105">
      <w:pPr>
        <w:rPr>
          <w:rFonts w:ascii="Arial" w:hAnsi="Arial" w:cs="Arial"/>
        </w:rPr>
      </w:pPr>
      <w:r w:rsidRPr="000E7956">
        <w:rPr>
          <w:rFonts w:ascii="Arial" w:hAnsi="Arial" w:cs="Arial"/>
        </w:rPr>
        <w:t xml:space="preserve">4. </w:t>
      </w:r>
      <w:r w:rsidR="00300105" w:rsidRPr="000E7956">
        <w:rPr>
          <w:rFonts w:ascii="Arial" w:hAnsi="Arial" w:cs="Arial"/>
        </w:rPr>
        <w:t>Attach any other information (such as photographs of your premises and a sample of your customer registration package etc.) you feel will support your application to become an Autodesk Training Center</w:t>
      </w:r>
      <w:r w:rsidR="00724F27">
        <w:rPr>
          <w:rFonts w:ascii="Arial" w:hAnsi="Arial" w:cs="Arial"/>
        </w:rPr>
        <w:t xml:space="preserve"> or Academic Partner</w:t>
      </w:r>
      <w:r w:rsidR="00300105" w:rsidRPr="000E7956">
        <w:rPr>
          <w:rFonts w:ascii="Arial" w:hAnsi="Arial" w:cs="Arial"/>
        </w:rPr>
        <w:t>.</w:t>
      </w:r>
    </w:p>
    <w:p w:rsidR="000E7956" w:rsidRDefault="000E7956" w:rsidP="00300105">
      <w:pPr>
        <w:rPr>
          <w:rFonts w:ascii="Arial" w:hAnsi="Arial" w:cs="Arial"/>
        </w:rPr>
      </w:pPr>
    </w:p>
    <w:p w:rsidR="00F410DE" w:rsidDel="00F02C99" w:rsidRDefault="00F410DE" w:rsidP="00300105">
      <w:pPr>
        <w:rPr>
          <w:del w:id="11" w:author="Nilima Patel (Contingent)" w:date="2013-11-13T16:33:00Z"/>
          <w:rFonts w:ascii="Arial" w:hAnsi="Arial" w:cs="Arial"/>
        </w:rPr>
      </w:pPr>
    </w:p>
    <w:p w:rsidR="00757B9F" w:rsidRPr="000E7956" w:rsidRDefault="00757B9F" w:rsidP="00300105">
      <w:pPr>
        <w:rPr>
          <w:rFonts w:ascii="Arial" w:hAnsi="Arial" w:cs="Arial"/>
        </w:rPr>
      </w:pPr>
    </w:p>
    <w:p w:rsidR="0063687E" w:rsidRPr="000E7956" w:rsidRDefault="000C791A" w:rsidP="0063687E">
      <w:pPr>
        <w:pStyle w:val="2"/>
        <w:rPr>
          <w:rFonts w:cs="Arial"/>
        </w:rPr>
      </w:pPr>
      <w:bookmarkStart w:id="12" w:name="_Toc372192663"/>
      <w:r w:rsidRPr="000E7956">
        <w:rPr>
          <w:rFonts w:cs="Arial"/>
        </w:rPr>
        <w:t xml:space="preserve">Authorized </w:t>
      </w:r>
      <w:r w:rsidR="00BD77C0">
        <w:rPr>
          <w:rFonts w:cs="Arial"/>
        </w:rPr>
        <w:t>E</w:t>
      </w:r>
      <w:r w:rsidRPr="000E7956">
        <w:rPr>
          <w:rFonts w:cs="Arial"/>
        </w:rPr>
        <w:t>-</w:t>
      </w:r>
      <w:r w:rsidR="00BD77C0">
        <w:rPr>
          <w:rFonts w:cs="Arial"/>
        </w:rPr>
        <w:t>L</w:t>
      </w:r>
      <w:r w:rsidRPr="000E7956">
        <w:rPr>
          <w:rFonts w:cs="Arial"/>
        </w:rPr>
        <w:t>earning courses</w:t>
      </w:r>
      <w:bookmarkEnd w:id="12"/>
    </w:p>
    <w:p w:rsidR="000C791A" w:rsidRPr="000E7956" w:rsidRDefault="000C791A">
      <w:pPr>
        <w:rPr>
          <w:rFonts w:ascii="Arial" w:hAnsi="Arial" w:cs="Arial"/>
        </w:rPr>
      </w:pPr>
    </w:p>
    <w:p w:rsidR="00977D39" w:rsidRPr="000E7956" w:rsidRDefault="00977D39">
      <w:pPr>
        <w:rPr>
          <w:rFonts w:ascii="Arial" w:hAnsi="Arial" w:cs="Arial"/>
        </w:rPr>
      </w:pPr>
      <w:r w:rsidRPr="000E7956">
        <w:rPr>
          <w:rFonts w:ascii="Arial" w:hAnsi="Arial" w:cs="Arial"/>
        </w:rPr>
        <w:t xml:space="preserve">If you are planning to offer </w:t>
      </w:r>
      <w:r w:rsidR="00106870" w:rsidRPr="000E7956">
        <w:rPr>
          <w:rFonts w:ascii="Arial" w:hAnsi="Arial" w:cs="Arial"/>
        </w:rPr>
        <w:t>e-</w:t>
      </w:r>
      <w:r w:rsidRPr="000E7956">
        <w:rPr>
          <w:rFonts w:ascii="Arial" w:hAnsi="Arial" w:cs="Arial"/>
        </w:rPr>
        <w:t xml:space="preserve">learning </w:t>
      </w:r>
      <w:r w:rsidR="00724F27">
        <w:rPr>
          <w:rFonts w:ascii="Arial" w:hAnsi="Arial" w:cs="Arial"/>
        </w:rPr>
        <w:t>courses</w:t>
      </w:r>
      <w:r w:rsidRPr="000E7956">
        <w:rPr>
          <w:rFonts w:ascii="Arial" w:hAnsi="Arial" w:cs="Arial"/>
        </w:rPr>
        <w:t xml:space="preserve">, please include a description of the facilities you </w:t>
      </w:r>
      <w:r w:rsidR="00106870" w:rsidRPr="000E7956">
        <w:rPr>
          <w:rFonts w:ascii="Arial" w:hAnsi="Arial" w:cs="Arial"/>
        </w:rPr>
        <w:t>will</w:t>
      </w:r>
      <w:r w:rsidRPr="000E7956">
        <w:rPr>
          <w:rFonts w:ascii="Arial" w:hAnsi="Arial" w:cs="Arial"/>
        </w:rPr>
        <w:t xml:space="preserve"> use to deliver this learning</w:t>
      </w:r>
      <w:r w:rsidR="00106870" w:rsidRPr="000E7956">
        <w:rPr>
          <w:rFonts w:ascii="Arial" w:hAnsi="Arial" w:cs="Arial"/>
        </w:rPr>
        <w:t xml:space="preserve"> from this site</w:t>
      </w:r>
      <w:r w:rsidRPr="000E7956">
        <w:rPr>
          <w:rFonts w:ascii="Arial" w:hAnsi="Arial" w:cs="Arial"/>
        </w:rPr>
        <w:t>.</w:t>
      </w:r>
      <w:r w:rsidR="000C791A" w:rsidRPr="000E7956">
        <w:rPr>
          <w:rFonts w:ascii="Arial" w:hAnsi="Arial" w:cs="Arial"/>
        </w:rPr>
        <w:t xml:space="preserve"> (Please refer to the </w:t>
      </w:r>
      <w:r w:rsidR="00724F27">
        <w:rPr>
          <w:rFonts w:ascii="Arial" w:hAnsi="Arial" w:cs="Arial"/>
        </w:rPr>
        <w:t xml:space="preserve">applicable Global </w:t>
      </w:r>
      <w:r w:rsidR="000C791A" w:rsidRPr="000E7956">
        <w:rPr>
          <w:rFonts w:ascii="Arial" w:hAnsi="Arial" w:cs="Arial"/>
        </w:rPr>
        <w:t xml:space="preserve">Program Guide </w:t>
      </w:r>
      <w:r w:rsidR="00F410DE">
        <w:rPr>
          <w:rFonts w:ascii="Arial" w:hAnsi="Arial" w:cs="Arial"/>
        </w:rPr>
        <w:t xml:space="preserve">and the e-learning </w:t>
      </w:r>
      <w:r w:rsidR="00724F27">
        <w:rPr>
          <w:rFonts w:ascii="Arial" w:hAnsi="Arial" w:cs="Arial"/>
        </w:rPr>
        <w:t xml:space="preserve">course </w:t>
      </w:r>
      <w:r w:rsidR="00F410DE">
        <w:rPr>
          <w:rFonts w:ascii="Arial" w:hAnsi="Arial" w:cs="Arial"/>
        </w:rPr>
        <w:t xml:space="preserve">guidelines </w:t>
      </w:r>
      <w:r w:rsidR="000C791A" w:rsidRPr="000E7956">
        <w:rPr>
          <w:rFonts w:ascii="Arial" w:hAnsi="Arial" w:cs="Arial"/>
        </w:rPr>
        <w:t>for further details on how to authorize your Site for e-learning courses)</w:t>
      </w:r>
    </w:p>
    <w:p w:rsidR="00C87C0B" w:rsidRDefault="00C87C0B">
      <w:pPr>
        <w:rPr>
          <w:rFonts w:ascii="Arial" w:hAnsi="Arial" w:cs="Arial"/>
        </w:rPr>
      </w:pPr>
    </w:p>
    <w:p w:rsidR="00757B9F" w:rsidRPr="000E7956" w:rsidRDefault="00757B9F">
      <w:pPr>
        <w:rPr>
          <w:rFonts w:ascii="Arial" w:hAnsi="Arial" w:cs="Arial"/>
        </w:rPr>
      </w:pPr>
    </w:p>
    <w:p w:rsidR="003E35AD" w:rsidRPr="000E7956" w:rsidRDefault="005A3CC1">
      <w:pPr>
        <w:pStyle w:val="2"/>
        <w:rPr>
          <w:rFonts w:cs="Arial"/>
        </w:rPr>
      </w:pPr>
      <w:bookmarkStart w:id="13" w:name="_Toc130616108"/>
      <w:r w:rsidRPr="000E7956" w:rsidDel="005A3CC1">
        <w:rPr>
          <w:rFonts w:cs="Arial"/>
        </w:rPr>
        <w:t xml:space="preserve"> </w:t>
      </w:r>
      <w:bookmarkStart w:id="14" w:name="_Toc130616110"/>
      <w:bookmarkStart w:id="15" w:name="_Toc372192664"/>
      <w:bookmarkEnd w:id="13"/>
      <w:r w:rsidR="000E7BBC" w:rsidRPr="000E7956">
        <w:rPr>
          <w:rFonts w:cs="Arial"/>
        </w:rPr>
        <w:t>P</w:t>
      </w:r>
      <w:r w:rsidR="00D62B24" w:rsidRPr="000E7956">
        <w:rPr>
          <w:rFonts w:cs="Arial"/>
        </w:rPr>
        <w:t>roduct</w:t>
      </w:r>
      <w:r w:rsidR="003E35AD" w:rsidRPr="000E7956">
        <w:rPr>
          <w:rFonts w:cs="Arial"/>
        </w:rPr>
        <w:t xml:space="preserve"> Authori</w:t>
      </w:r>
      <w:r w:rsidR="0087330C">
        <w:rPr>
          <w:rFonts w:cs="Arial"/>
        </w:rPr>
        <w:t>z</w:t>
      </w:r>
      <w:r w:rsidR="003E35AD" w:rsidRPr="000E7956">
        <w:rPr>
          <w:rFonts w:cs="Arial"/>
        </w:rPr>
        <w:t>ation(s)</w:t>
      </w:r>
      <w:bookmarkEnd w:id="14"/>
      <w:bookmarkEnd w:id="15"/>
    </w:p>
    <w:p w:rsidR="008B6BC2" w:rsidRDefault="00D62B24" w:rsidP="008B6BC2">
      <w:pPr>
        <w:jc w:val="both"/>
        <w:rPr>
          <w:rFonts w:ascii="Arial" w:hAnsi="Arial" w:cs="Arial"/>
        </w:rPr>
      </w:pPr>
      <w:r w:rsidRPr="000E7956">
        <w:rPr>
          <w:rFonts w:ascii="Arial" w:hAnsi="Arial" w:cs="Arial"/>
        </w:rPr>
        <w:t>Indicate which products</w:t>
      </w:r>
      <w:r w:rsidR="003E35AD" w:rsidRPr="000E7956">
        <w:rPr>
          <w:rFonts w:ascii="Arial" w:hAnsi="Arial" w:cs="Arial"/>
        </w:rPr>
        <w:t xml:space="preserve">(s) you wish this Site to be registered for (see the Autodesk </w:t>
      </w:r>
      <w:r w:rsidR="007F7EEB" w:rsidRPr="000E7956">
        <w:rPr>
          <w:rFonts w:ascii="Arial" w:hAnsi="Arial" w:cs="Arial"/>
        </w:rPr>
        <w:t xml:space="preserve">ATC </w:t>
      </w:r>
      <w:r w:rsidR="00724F27">
        <w:rPr>
          <w:rFonts w:ascii="Arial" w:hAnsi="Arial" w:cs="Arial"/>
        </w:rPr>
        <w:t xml:space="preserve">Global </w:t>
      </w:r>
      <w:r w:rsidR="007F7EEB" w:rsidRPr="000E7956">
        <w:rPr>
          <w:rFonts w:ascii="Arial" w:hAnsi="Arial" w:cs="Arial"/>
        </w:rPr>
        <w:t xml:space="preserve">Program </w:t>
      </w:r>
      <w:r w:rsidR="008F2A05" w:rsidRPr="000E7956">
        <w:rPr>
          <w:rFonts w:ascii="Arial" w:hAnsi="Arial" w:cs="Arial"/>
        </w:rPr>
        <w:t>Guide</w:t>
      </w:r>
      <w:r w:rsidR="00724F27">
        <w:rPr>
          <w:rFonts w:ascii="Arial" w:hAnsi="Arial" w:cs="Arial"/>
        </w:rPr>
        <w:t xml:space="preserve"> or Authorized Academic Partner Global Program Guide (as applicable)</w:t>
      </w:r>
      <w:r w:rsidR="008F2A05" w:rsidRPr="000E7956">
        <w:rPr>
          <w:rFonts w:ascii="Arial" w:hAnsi="Arial" w:cs="Arial"/>
        </w:rPr>
        <w:t xml:space="preserve"> for</w:t>
      </w:r>
      <w:r w:rsidR="003E35AD" w:rsidRPr="000E7956">
        <w:rPr>
          <w:rFonts w:ascii="Arial" w:hAnsi="Arial" w:cs="Arial"/>
        </w:rPr>
        <w:t xml:space="preserve"> details of requirements and pre-req</w:t>
      </w:r>
      <w:r w:rsidRPr="000E7956">
        <w:rPr>
          <w:rFonts w:ascii="Arial" w:hAnsi="Arial" w:cs="Arial"/>
        </w:rPr>
        <w:t>uisites for each Product</w:t>
      </w:r>
      <w:r w:rsidR="003E35AD" w:rsidRPr="000E7956">
        <w:rPr>
          <w:rFonts w:ascii="Arial" w:hAnsi="Arial" w:cs="Arial"/>
        </w:rPr>
        <w:t xml:space="preserve"> Authorisation).</w:t>
      </w:r>
      <w:r w:rsidR="00E74199" w:rsidRPr="000E7956">
        <w:rPr>
          <w:rFonts w:ascii="Arial" w:hAnsi="Arial" w:cs="Arial"/>
        </w:rPr>
        <w:t xml:space="preserve">  You must have Instructors that are skilled and experienced in the products for us to consider authorizing you to offer courses on them.</w:t>
      </w:r>
      <w:r w:rsidR="007C6FFD" w:rsidRPr="000E7956">
        <w:rPr>
          <w:rFonts w:ascii="Arial" w:hAnsi="Arial" w:cs="Arial"/>
        </w:rPr>
        <w:t xml:space="preserve">  </w:t>
      </w:r>
      <w:r w:rsidR="00E74199" w:rsidRPr="000E7956">
        <w:rPr>
          <w:rFonts w:ascii="Arial" w:hAnsi="Arial" w:cs="Arial"/>
          <w:b/>
          <w:i/>
        </w:rPr>
        <w:t>N</w:t>
      </w:r>
      <w:r w:rsidR="003E35AD" w:rsidRPr="000E7956">
        <w:rPr>
          <w:rFonts w:ascii="Arial" w:hAnsi="Arial" w:cs="Arial"/>
          <w:b/>
          <w:i/>
        </w:rPr>
        <w:t>ote:</w:t>
      </w:r>
      <w:r w:rsidR="003E35AD" w:rsidRPr="000E7956">
        <w:rPr>
          <w:rFonts w:ascii="Arial" w:hAnsi="Arial" w:cs="Arial"/>
        </w:rPr>
        <w:t xml:space="preserve"> Your initials in the appropriate Registration box below indicates that you meet the terms and conditions for Program compliance outlined in the corresponding </w:t>
      </w:r>
      <w:r w:rsidR="007F7EEB" w:rsidRPr="000E7956">
        <w:rPr>
          <w:rFonts w:ascii="Arial" w:hAnsi="Arial" w:cs="Arial"/>
        </w:rPr>
        <w:t>Global Program Guide</w:t>
      </w:r>
      <w:r w:rsidR="003E35AD" w:rsidRPr="00E17716">
        <w:rPr>
          <w:rFonts w:ascii="Arial" w:hAnsi="Arial" w:cs="Arial"/>
        </w:rPr>
        <w:t>.</w:t>
      </w:r>
      <w:r w:rsidR="00724F27" w:rsidRPr="00E17716">
        <w:rPr>
          <w:rFonts w:ascii="Arial" w:hAnsi="Arial" w:cs="Arial"/>
        </w:rPr>
        <w:t xml:space="preserve"> </w:t>
      </w:r>
    </w:p>
    <w:p w:rsidR="00FD3C11" w:rsidRPr="000E7956" w:rsidRDefault="00FD3C11" w:rsidP="008B6BC2">
      <w:pPr>
        <w:jc w:val="both"/>
        <w:rPr>
          <w:rFonts w:ascii="Arial" w:hAnsi="Arial" w:cs="Arial"/>
        </w:rPr>
      </w:pPr>
    </w:p>
    <w:p w:rsidR="00714633" w:rsidRPr="000E7956" w:rsidRDefault="00714633" w:rsidP="008B6BC2">
      <w:pPr>
        <w:jc w:val="both"/>
        <w:rPr>
          <w:rFonts w:ascii="Arial" w:hAnsi="Arial" w:cs="Arial"/>
        </w:rPr>
      </w:pPr>
    </w:p>
    <w:tbl>
      <w:tblPr>
        <w:tblStyle w:val="ac"/>
        <w:tblW w:w="0" w:type="auto"/>
        <w:tblLook w:val="04A0" w:firstRow="1" w:lastRow="0" w:firstColumn="1" w:lastColumn="0" w:noHBand="0" w:noVBand="1"/>
      </w:tblPr>
      <w:tblGrid>
        <w:gridCol w:w="1732"/>
        <w:gridCol w:w="2518"/>
        <w:gridCol w:w="1701"/>
        <w:gridCol w:w="1231"/>
        <w:gridCol w:w="1346"/>
      </w:tblGrid>
      <w:tr w:rsidR="00714633" w:rsidRPr="000E7956" w:rsidTr="00141296">
        <w:tc>
          <w:tcPr>
            <w:tcW w:w="1732" w:type="dxa"/>
            <w:shd w:val="clear" w:color="auto" w:fill="D9D9D9" w:themeFill="background1" w:themeFillShade="D9"/>
          </w:tcPr>
          <w:p w:rsidR="00714633" w:rsidRPr="000E7956" w:rsidRDefault="00714633" w:rsidP="00714633">
            <w:pPr>
              <w:rPr>
                <w:rFonts w:ascii="Arial" w:hAnsi="Arial" w:cs="Arial"/>
                <w:b/>
              </w:rPr>
            </w:pPr>
            <w:r w:rsidRPr="000E7956">
              <w:rPr>
                <w:rFonts w:ascii="Arial" w:hAnsi="Arial" w:cs="Arial"/>
                <w:b/>
              </w:rPr>
              <w:t>Authorization Group</w:t>
            </w:r>
            <w:r w:rsidR="00160496" w:rsidRPr="000E7956">
              <w:rPr>
                <w:rFonts w:ascii="Arial" w:hAnsi="Arial" w:cs="Arial"/>
                <w:b/>
              </w:rPr>
              <w:t xml:space="preserve"> </w:t>
            </w:r>
            <w:r w:rsidRPr="000E7956">
              <w:rPr>
                <w:rFonts w:ascii="Arial" w:hAnsi="Arial" w:cs="Arial"/>
                <w:b/>
              </w:rPr>
              <w:t>/</w:t>
            </w:r>
            <w:r w:rsidR="00160496" w:rsidRPr="000E7956">
              <w:rPr>
                <w:rFonts w:ascii="Arial" w:hAnsi="Arial" w:cs="Arial"/>
                <w:b/>
              </w:rPr>
              <w:t xml:space="preserve"> </w:t>
            </w:r>
            <w:r w:rsidRPr="000E7956">
              <w:rPr>
                <w:rFonts w:ascii="Arial" w:hAnsi="Arial" w:cs="Arial"/>
                <w:b/>
              </w:rPr>
              <w:t>Industry Segment</w:t>
            </w:r>
          </w:p>
        </w:tc>
        <w:tc>
          <w:tcPr>
            <w:tcW w:w="2518" w:type="dxa"/>
            <w:shd w:val="clear" w:color="auto" w:fill="D9D9D9" w:themeFill="background1" w:themeFillShade="D9"/>
          </w:tcPr>
          <w:p w:rsidR="00714633" w:rsidRPr="000E7956" w:rsidRDefault="00714633" w:rsidP="00714633">
            <w:pPr>
              <w:rPr>
                <w:rFonts w:ascii="Arial" w:hAnsi="Arial" w:cs="Arial"/>
                <w:b/>
              </w:rPr>
            </w:pPr>
            <w:r w:rsidRPr="000E7956">
              <w:rPr>
                <w:rFonts w:ascii="Arial" w:hAnsi="Arial" w:cs="Arial"/>
                <w:b/>
              </w:rPr>
              <w:t>Product</w:t>
            </w:r>
          </w:p>
        </w:tc>
        <w:tc>
          <w:tcPr>
            <w:tcW w:w="1701" w:type="dxa"/>
            <w:shd w:val="clear" w:color="auto" w:fill="D9D9D9" w:themeFill="background1" w:themeFillShade="D9"/>
          </w:tcPr>
          <w:p w:rsidR="00714633" w:rsidRPr="000E7956" w:rsidRDefault="00714633" w:rsidP="00714633">
            <w:pPr>
              <w:rPr>
                <w:rFonts w:ascii="Arial" w:hAnsi="Arial" w:cs="Arial"/>
                <w:b/>
              </w:rPr>
            </w:pPr>
            <w:r w:rsidRPr="000E7956">
              <w:rPr>
                <w:rFonts w:ascii="Arial" w:hAnsi="Arial" w:cs="Arial"/>
                <w:b/>
              </w:rPr>
              <w:t>Instructor Name</w:t>
            </w:r>
          </w:p>
        </w:tc>
        <w:tc>
          <w:tcPr>
            <w:tcW w:w="1231" w:type="dxa"/>
            <w:shd w:val="clear" w:color="auto" w:fill="D9D9D9" w:themeFill="background1" w:themeFillShade="D9"/>
          </w:tcPr>
          <w:p w:rsidR="00714633" w:rsidRPr="000E7956" w:rsidRDefault="00714633" w:rsidP="00714633">
            <w:pPr>
              <w:rPr>
                <w:rFonts w:ascii="Arial" w:hAnsi="Arial" w:cs="Arial"/>
                <w:b/>
                <w:sz w:val="18"/>
                <w:szCs w:val="18"/>
              </w:rPr>
            </w:pPr>
            <w:r w:rsidRPr="000E7956">
              <w:rPr>
                <w:rFonts w:ascii="Arial" w:hAnsi="Arial" w:cs="Arial"/>
                <w:b/>
                <w:sz w:val="18"/>
                <w:szCs w:val="18"/>
              </w:rPr>
              <w:t>Instructor ID (for existing ATC</w:t>
            </w:r>
            <w:r w:rsidR="00724F27">
              <w:rPr>
                <w:rFonts w:ascii="Arial" w:hAnsi="Arial" w:cs="Arial"/>
                <w:b/>
                <w:sz w:val="18"/>
                <w:szCs w:val="18"/>
              </w:rPr>
              <w:t xml:space="preserve"> or AP</w:t>
            </w:r>
            <w:r w:rsidRPr="000E7956">
              <w:rPr>
                <w:rFonts w:ascii="Arial" w:hAnsi="Arial" w:cs="Arial"/>
                <w:b/>
                <w:sz w:val="18"/>
                <w:szCs w:val="18"/>
              </w:rPr>
              <w:t xml:space="preserve"> Instructor</w:t>
            </w:r>
            <w:r w:rsidR="00160496" w:rsidRPr="000E7956">
              <w:rPr>
                <w:rFonts w:ascii="Arial" w:hAnsi="Arial" w:cs="Arial"/>
                <w:b/>
                <w:sz w:val="18"/>
                <w:szCs w:val="18"/>
              </w:rPr>
              <w:t>s</w:t>
            </w:r>
            <w:r w:rsidRPr="000E7956">
              <w:rPr>
                <w:rFonts w:ascii="Arial" w:hAnsi="Arial" w:cs="Arial"/>
                <w:b/>
                <w:sz w:val="18"/>
                <w:szCs w:val="18"/>
              </w:rPr>
              <w:t>)</w:t>
            </w:r>
          </w:p>
        </w:tc>
        <w:tc>
          <w:tcPr>
            <w:tcW w:w="1346" w:type="dxa"/>
            <w:shd w:val="clear" w:color="auto" w:fill="D9D9D9" w:themeFill="background1" w:themeFillShade="D9"/>
          </w:tcPr>
          <w:p w:rsidR="00714633" w:rsidRPr="000E7956" w:rsidRDefault="0007217C" w:rsidP="0007217C">
            <w:pPr>
              <w:rPr>
                <w:rFonts w:ascii="Arial" w:hAnsi="Arial" w:cs="Arial"/>
                <w:b/>
                <w:sz w:val="18"/>
                <w:szCs w:val="18"/>
              </w:rPr>
            </w:pPr>
            <w:r w:rsidRPr="000E7956">
              <w:rPr>
                <w:rFonts w:ascii="Arial" w:hAnsi="Arial" w:cs="Arial"/>
                <w:b/>
                <w:sz w:val="18"/>
                <w:szCs w:val="18"/>
              </w:rPr>
              <w:t>I</w:t>
            </w:r>
            <w:r w:rsidR="00714633" w:rsidRPr="000E7956">
              <w:rPr>
                <w:rFonts w:ascii="Arial" w:hAnsi="Arial" w:cs="Arial"/>
                <w:b/>
                <w:sz w:val="18"/>
                <w:szCs w:val="18"/>
              </w:rPr>
              <w:t xml:space="preserve">nitial here to </w:t>
            </w:r>
            <w:r w:rsidRPr="000E7956">
              <w:rPr>
                <w:rFonts w:ascii="Arial" w:hAnsi="Arial" w:cs="Arial"/>
                <w:b/>
                <w:sz w:val="18"/>
                <w:szCs w:val="18"/>
              </w:rPr>
              <w:t>request</w:t>
            </w:r>
            <w:r w:rsidR="00714633" w:rsidRPr="000E7956">
              <w:rPr>
                <w:rFonts w:ascii="Arial" w:hAnsi="Arial" w:cs="Arial"/>
                <w:b/>
                <w:sz w:val="18"/>
                <w:szCs w:val="18"/>
              </w:rPr>
              <w:t xml:space="preserve"> authoriz</w:t>
            </w:r>
            <w:r w:rsidRPr="000E7956">
              <w:rPr>
                <w:rFonts w:ascii="Arial" w:hAnsi="Arial" w:cs="Arial"/>
                <w:b/>
                <w:sz w:val="18"/>
                <w:szCs w:val="18"/>
              </w:rPr>
              <w:t>ation</w:t>
            </w:r>
            <w:r w:rsidR="00714633" w:rsidRPr="000E7956">
              <w:rPr>
                <w:rFonts w:ascii="Arial" w:hAnsi="Arial" w:cs="Arial"/>
                <w:b/>
                <w:sz w:val="18"/>
                <w:szCs w:val="18"/>
              </w:rPr>
              <w:t xml:space="preserve"> on these products</w:t>
            </w:r>
          </w:p>
        </w:tc>
      </w:tr>
      <w:tr w:rsidR="00714633" w:rsidRPr="000E7956" w:rsidTr="00141296">
        <w:tc>
          <w:tcPr>
            <w:tcW w:w="1732" w:type="dxa"/>
            <w:vMerge w:val="restart"/>
            <w:vAlign w:val="center"/>
          </w:tcPr>
          <w:p w:rsidR="00714633" w:rsidRPr="000E7956" w:rsidRDefault="00714633" w:rsidP="00714633">
            <w:pPr>
              <w:jc w:val="center"/>
              <w:rPr>
                <w:rFonts w:ascii="Arial" w:hAnsi="Arial" w:cs="Arial"/>
                <w:b/>
              </w:rPr>
            </w:pPr>
            <w:r w:rsidRPr="000E7956">
              <w:rPr>
                <w:rFonts w:ascii="Arial" w:hAnsi="Arial" w:cs="Arial"/>
                <w:b/>
              </w:rPr>
              <w:t>Horizontal</w:t>
            </w:r>
          </w:p>
        </w:tc>
        <w:tc>
          <w:tcPr>
            <w:tcW w:w="2518" w:type="dxa"/>
          </w:tcPr>
          <w:p w:rsidR="00714633" w:rsidRPr="000E7956" w:rsidRDefault="00714633" w:rsidP="00714633">
            <w:pPr>
              <w:rPr>
                <w:rFonts w:ascii="Arial" w:hAnsi="Arial" w:cs="Arial"/>
                <w:sz w:val="20"/>
                <w:szCs w:val="20"/>
              </w:rPr>
            </w:pPr>
            <w:r w:rsidRPr="000E7956">
              <w:rPr>
                <w:rFonts w:ascii="Arial" w:hAnsi="Arial" w:cs="Arial"/>
                <w:sz w:val="20"/>
                <w:szCs w:val="20"/>
              </w:rPr>
              <w:t>AutoCAD</w:t>
            </w:r>
            <w:r w:rsidR="007C5C3E">
              <w:rPr>
                <w:rFonts w:ascii="Arial" w:hAnsi="Arial" w:cs="Arial"/>
                <w:color w:val="333333"/>
                <w:sz w:val="21"/>
                <w:szCs w:val="21"/>
                <w:vertAlign w:val="superscript"/>
              </w:rPr>
              <w:t>®</w:t>
            </w:r>
            <w:r w:rsidRPr="000E7956">
              <w:rPr>
                <w:rFonts w:ascii="Arial" w:hAnsi="Arial" w:cs="Arial"/>
                <w:sz w:val="20"/>
                <w:szCs w:val="20"/>
              </w:rPr>
              <w:t>, AutoCAD LT</w:t>
            </w:r>
            <w:r w:rsidR="007C5C3E">
              <w:rPr>
                <w:rFonts w:ascii="Arial" w:hAnsi="Arial" w:cs="Arial"/>
                <w:color w:val="333333"/>
                <w:sz w:val="21"/>
                <w:szCs w:val="21"/>
                <w:vertAlign w:val="superscript"/>
              </w:rPr>
              <w:t>®</w:t>
            </w:r>
            <w:r w:rsidRPr="000E7956">
              <w:rPr>
                <w:rFonts w:ascii="Arial" w:hAnsi="Arial" w:cs="Arial"/>
                <w:sz w:val="20"/>
                <w:szCs w:val="20"/>
              </w:rPr>
              <w:t>, AutoCAD</w:t>
            </w:r>
            <w:r w:rsidR="007C5C3E">
              <w:rPr>
                <w:rFonts w:ascii="Arial" w:hAnsi="Arial" w:cs="Arial"/>
                <w:color w:val="333333"/>
                <w:sz w:val="21"/>
                <w:szCs w:val="21"/>
                <w:vertAlign w:val="superscript"/>
              </w:rPr>
              <w:t>®</w:t>
            </w:r>
            <w:r w:rsidRPr="000E7956">
              <w:rPr>
                <w:rFonts w:ascii="Arial" w:hAnsi="Arial" w:cs="Arial"/>
                <w:sz w:val="20"/>
                <w:szCs w:val="20"/>
              </w:rPr>
              <w:t xml:space="preserve"> </w:t>
            </w:r>
            <w:r w:rsidR="007C5C3E">
              <w:rPr>
                <w:rFonts w:ascii="Arial" w:hAnsi="Arial" w:cs="Arial"/>
                <w:sz w:val="20"/>
                <w:szCs w:val="20"/>
              </w:rPr>
              <w:t>for</w:t>
            </w:r>
            <w:r w:rsidRPr="000E7956">
              <w:rPr>
                <w:rFonts w:ascii="Arial" w:hAnsi="Arial" w:cs="Arial"/>
                <w:sz w:val="20"/>
                <w:szCs w:val="20"/>
              </w:rPr>
              <w:t xml:space="preserve"> Mac</w:t>
            </w:r>
            <w:r w:rsidR="007C5C3E">
              <w:rPr>
                <w:rFonts w:ascii="Arial" w:hAnsi="Arial" w:cs="Arial"/>
                <w:color w:val="333333"/>
                <w:sz w:val="21"/>
                <w:szCs w:val="21"/>
                <w:vertAlign w:val="superscript"/>
              </w:rPr>
              <w:t>®</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tcPr>
          <w:p w:rsidR="00714633" w:rsidRPr="000E7956" w:rsidRDefault="00714633" w:rsidP="00714633">
            <w:pPr>
              <w:rPr>
                <w:rFonts w:ascii="Arial" w:hAnsi="Arial" w:cs="Arial"/>
              </w:rPr>
            </w:pPr>
          </w:p>
        </w:tc>
        <w:tc>
          <w:tcPr>
            <w:tcW w:w="2518" w:type="dxa"/>
          </w:tcPr>
          <w:p w:rsidR="00714633" w:rsidRPr="000E7956" w:rsidRDefault="00714633" w:rsidP="00714633">
            <w:pPr>
              <w:rPr>
                <w:rFonts w:ascii="Arial" w:hAnsi="Arial" w:cs="Arial"/>
                <w:sz w:val="20"/>
                <w:szCs w:val="20"/>
              </w:rPr>
            </w:pPr>
            <w:r w:rsidRPr="000E7956">
              <w:rPr>
                <w:rFonts w:ascii="Arial" w:hAnsi="Arial" w:cs="Arial"/>
                <w:sz w:val="20"/>
                <w:szCs w:val="20"/>
              </w:rPr>
              <w:t>AutoCAD</w:t>
            </w:r>
            <w:r w:rsidR="00563288">
              <w:rPr>
                <w:rFonts w:ascii="Arial" w:hAnsi="Arial" w:cs="Arial"/>
                <w:color w:val="333333"/>
                <w:sz w:val="21"/>
                <w:szCs w:val="21"/>
                <w:vertAlign w:val="superscript"/>
              </w:rPr>
              <w:t>®</w:t>
            </w:r>
            <w:r w:rsidRPr="000E7956">
              <w:rPr>
                <w:rFonts w:ascii="Arial" w:hAnsi="Arial" w:cs="Arial"/>
                <w:sz w:val="20"/>
                <w:szCs w:val="20"/>
              </w:rPr>
              <w:t xml:space="preserve"> Raster Design</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tcPr>
          <w:p w:rsidR="00714633" w:rsidRPr="000E7956" w:rsidRDefault="00714633" w:rsidP="00714633">
            <w:pPr>
              <w:rPr>
                <w:rFonts w:ascii="Arial" w:hAnsi="Arial" w:cs="Arial"/>
              </w:rPr>
            </w:pPr>
          </w:p>
        </w:tc>
        <w:tc>
          <w:tcPr>
            <w:tcW w:w="2518" w:type="dxa"/>
          </w:tcPr>
          <w:p w:rsidR="00714633" w:rsidRPr="000E7956" w:rsidRDefault="00714633"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Alias</w:t>
            </w:r>
            <w:r w:rsidR="00563288">
              <w:rPr>
                <w:rFonts w:ascii="Arial" w:hAnsi="Arial" w:cs="Arial"/>
                <w:color w:val="333333"/>
                <w:sz w:val="21"/>
                <w:szCs w:val="21"/>
                <w:vertAlign w:val="superscript"/>
              </w:rPr>
              <w:t>®</w:t>
            </w:r>
            <w:r w:rsidRPr="000E7956">
              <w:rPr>
                <w:rFonts w:ascii="Arial" w:hAnsi="Arial" w:cs="Arial"/>
                <w:sz w:val="20"/>
                <w:szCs w:val="20"/>
              </w:rPr>
              <w:t xml:space="preserve"> Design</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tcPr>
          <w:p w:rsidR="00714633" w:rsidRPr="000E7956" w:rsidRDefault="00714633" w:rsidP="00714633">
            <w:pPr>
              <w:rPr>
                <w:rFonts w:ascii="Arial" w:hAnsi="Arial" w:cs="Arial"/>
              </w:rPr>
            </w:pPr>
          </w:p>
        </w:tc>
        <w:tc>
          <w:tcPr>
            <w:tcW w:w="2518" w:type="dxa"/>
          </w:tcPr>
          <w:p w:rsidR="00714633" w:rsidRPr="000E7956" w:rsidRDefault="00714633" w:rsidP="00FF6DBE">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Design Suite</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tcPr>
          <w:p w:rsidR="00714633" w:rsidRPr="000E7956" w:rsidRDefault="00714633" w:rsidP="00714633">
            <w:pPr>
              <w:rPr>
                <w:rFonts w:ascii="Arial" w:hAnsi="Arial" w:cs="Arial"/>
              </w:rPr>
            </w:pPr>
          </w:p>
        </w:tc>
        <w:tc>
          <w:tcPr>
            <w:tcW w:w="2518" w:type="dxa"/>
          </w:tcPr>
          <w:p w:rsidR="00714633" w:rsidRPr="000E7956" w:rsidRDefault="00714633" w:rsidP="00714633">
            <w:pPr>
              <w:rPr>
                <w:rFonts w:ascii="Arial" w:hAnsi="Arial" w:cs="Arial"/>
                <w:sz w:val="20"/>
                <w:szCs w:val="20"/>
              </w:rPr>
            </w:pP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tcPr>
          <w:p w:rsidR="00714633" w:rsidRPr="000E7956" w:rsidRDefault="00714633" w:rsidP="00714633">
            <w:pPr>
              <w:rPr>
                <w:rFonts w:ascii="Arial" w:hAnsi="Arial" w:cs="Arial"/>
              </w:rPr>
            </w:pPr>
          </w:p>
        </w:tc>
        <w:tc>
          <w:tcPr>
            <w:tcW w:w="2518" w:type="dxa"/>
          </w:tcPr>
          <w:p w:rsidR="00714633" w:rsidRPr="000E7956" w:rsidRDefault="00714633"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3ds Max</w:t>
            </w:r>
            <w:r w:rsidR="006959DF">
              <w:rPr>
                <w:rFonts w:ascii="Arial" w:hAnsi="Arial" w:cs="Arial"/>
                <w:color w:val="333333"/>
                <w:sz w:val="21"/>
                <w:szCs w:val="21"/>
                <w:vertAlign w:val="superscript"/>
              </w:rPr>
              <w:t>®</w:t>
            </w:r>
            <w:r w:rsidRPr="000E7956">
              <w:rPr>
                <w:rFonts w:ascii="Arial" w:hAnsi="Arial" w:cs="Arial"/>
                <w:sz w:val="20"/>
                <w:szCs w:val="20"/>
              </w:rPr>
              <w:t xml:space="preserve"> Design</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tcPr>
          <w:p w:rsidR="00714633" w:rsidRPr="000E7956" w:rsidRDefault="00714633" w:rsidP="00714633">
            <w:pPr>
              <w:rPr>
                <w:rFonts w:ascii="Arial" w:hAnsi="Arial" w:cs="Arial"/>
              </w:rPr>
            </w:pPr>
          </w:p>
        </w:tc>
        <w:tc>
          <w:tcPr>
            <w:tcW w:w="2518" w:type="dxa"/>
          </w:tcPr>
          <w:p w:rsidR="00714633" w:rsidRPr="000E7956" w:rsidRDefault="00714633"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Mudbox</w:t>
            </w:r>
            <w:r w:rsidR="006959DF">
              <w:rPr>
                <w:rFonts w:ascii="Arial" w:hAnsi="Arial" w:cs="Arial"/>
                <w:color w:val="333333"/>
                <w:sz w:val="21"/>
                <w:szCs w:val="21"/>
                <w:vertAlign w:val="superscript"/>
              </w:rPr>
              <w:t>®</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tcPr>
          <w:p w:rsidR="00714633" w:rsidRPr="000E7956" w:rsidRDefault="00714633" w:rsidP="00714633">
            <w:pPr>
              <w:rPr>
                <w:rFonts w:ascii="Arial" w:hAnsi="Arial" w:cs="Arial"/>
              </w:rPr>
            </w:pPr>
          </w:p>
        </w:tc>
        <w:tc>
          <w:tcPr>
            <w:tcW w:w="2518" w:type="dxa"/>
          </w:tcPr>
          <w:p w:rsidR="00714633" w:rsidRPr="000E7956" w:rsidRDefault="00714633"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Showcase</w:t>
            </w:r>
            <w:r w:rsidR="006959DF">
              <w:rPr>
                <w:rFonts w:ascii="Arial" w:hAnsi="Arial" w:cs="Arial"/>
                <w:color w:val="333333"/>
                <w:sz w:val="21"/>
                <w:szCs w:val="21"/>
                <w:vertAlign w:val="superscript"/>
              </w:rPr>
              <w:t>®</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tcPr>
          <w:p w:rsidR="00714633" w:rsidRPr="000E7956" w:rsidRDefault="00714633" w:rsidP="00714633">
            <w:pPr>
              <w:rPr>
                <w:rFonts w:ascii="Arial" w:hAnsi="Arial" w:cs="Arial"/>
              </w:rPr>
            </w:pPr>
          </w:p>
        </w:tc>
        <w:tc>
          <w:tcPr>
            <w:tcW w:w="2518" w:type="dxa"/>
          </w:tcPr>
          <w:p w:rsidR="00714633" w:rsidRPr="000E7956" w:rsidRDefault="00714633"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Sketchbook</w:t>
            </w:r>
            <w:r w:rsidR="006959DF">
              <w:rPr>
                <w:rFonts w:ascii="Arial" w:hAnsi="Arial" w:cs="Arial"/>
                <w:color w:val="333333"/>
                <w:sz w:val="21"/>
                <w:szCs w:val="21"/>
                <w:vertAlign w:val="superscript"/>
              </w:rPr>
              <w:t>®</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val="restart"/>
            <w:vAlign w:val="center"/>
          </w:tcPr>
          <w:p w:rsidR="00714633" w:rsidRPr="000E7956" w:rsidRDefault="00714633" w:rsidP="00714633">
            <w:pPr>
              <w:jc w:val="center"/>
              <w:rPr>
                <w:rFonts w:ascii="Arial" w:hAnsi="Arial" w:cs="Arial"/>
                <w:b/>
              </w:rPr>
            </w:pPr>
            <w:r w:rsidRPr="000E7956">
              <w:rPr>
                <w:rFonts w:ascii="Arial" w:hAnsi="Arial" w:cs="Arial"/>
                <w:b/>
              </w:rPr>
              <w:t xml:space="preserve">Cross Industry (AEC </w:t>
            </w:r>
            <w:r w:rsidRPr="000E7956">
              <w:rPr>
                <w:rFonts w:ascii="Arial" w:hAnsi="Arial" w:cs="Arial"/>
                <w:b/>
              </w:rPr>
              <w:lastRenderedPageBreak/>
              <w:t>or MFG or M&amp;E)</w:t>
            </w:r>
          </w:p>
        </w:tc>
        <w:tc>
          <w:tcPr>
            <w:tcW w:w="2518" w:type="dxa"/>
          </w:tcPr>
          <w:p w:rsidR="00714633" w:rsidRPr="000E7956" w:rsidRDefault="00714633" w:rsidP="00714633">
            <w:pPr>
              <w:rPr>
                <w:rFonts w:ascii="Arial" w:hAnsi="Arial" w:cs="Arial"/>
                <w:sz w:val="20"/>
                <w:szCs w:val="20"/>
              </w:rPr>
            </w:pPr>
            <w:r w:rsidRPr="000E7956">
              <w:rPr>
                <w:rFonts w:ascii="Arial" w:hAnsi="Arial" w:cs="Arial"/>
                <w:sz w:val="20"/>
                <w:szCs w:val="20"/>
              </w:rPr>
              <w:lastRenderedPageBreak/>
              <w:t>AutoCAD</w:t>
            </w:r>
            <w:r w:rsidR="00563288">
              <w:rPr>
                <w:rFonts w:ascii="Arial" w:hAnsi="Arial" w:cs="Arial"/>
                <w:color w:val="333333"/>
                <w:sz w:val="21"/>
                <w:szCs w:val="21"/>
                <w:vertAlign w:val="superscript"/>
              </w:rPr>
              <w:t>®</w:t>
            </w:r>
            <w:r w:rsidRPr="000E7956">
              <w:rPr>
                <w:rFonts w:ascii="Arial" w:hAnsi="Arial" w:cs="Arial"/>
                <w:sz w:val="20"/>
                <w:szCs w:val="20"/>
              </w:rPr>
              <w:t xml:space="preserve"> Mechanical</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vAlign w:val="center"/>
          </w:tcPr>
          <w:p w:rsidR="00714633" w:rsidRPr="000E7956" w:rsidRDefault="00714633" w:rsidP="00714633">
            <w:pPr>
              <w:jc w:val="center"/>
              <w:rPr>
                <w:rFonts w:ascii="Arial" w:hAnsi="Arial" w:cs="Arial"/>
                <w:b/>
              </w:rPr>
            </w:pPr>
          </w:p>
        </w:tc>
        <w:tc>
          <w:tcPr>
            <w:tcW w:w="2518" w:type="dxa"/>
          </w:tcPr>
          <w:p w:rsidR="00714633" w:rsidRPr="000E7956" w:rsidRDefault="00714633" w:rsidP="006959DF">
            <w:pPr>
              <w:rPr>
                <w:rFonts w:ascii="Arial" w:hAnsi="Arial" w:cs="Arial"/>
                <w:sz w:val="20"/>
                <w:szCs w:val="20"/>
              </w:rPr>
            </w:pPr>
            <w:r w:rsidRPr="000E7956">
              <w:rPr>
                <w:rFonts w:ascii="Arial" w:hAnsi="Arial" w:cs="Arial"/>
                <w:sz w:val="20"/>
                <w:szCs w:val="20"/>
              </w:rPr>
              <w:t>AutoCAD</w:t>
            </w:r>
            <w:r w:rsidR="00563288">
              <w:rPr>
                <w:rFonts w:ascii="Arial" w:hAnsi="Arial" w:cs="Arial"/>
                <w:color w:val="333333"/>
                <w:sz w:val="21"/>
                <w:szCs w:val="21"/>
                <w:vertAlign w:val="superscript"/>
              </w:rPr>
              <w:t>®</w:t>
            </w:r>
            <w:r w:rsidRPr="000E7956">
              <w:rPr>
                <w:rFonts w:ascii="Arial" w:hAnsi="Arial" w:cs="Arial"/>
                <w:sz w:val="20"/>
                <w:szCs w:val="20"/>
              </w:rPr>
              <w:t xml:space="preserve"> Electrical / </w:t>
            </w:r>
            <w:r w:rsidR="006959DF">
              <w:rPr>
                <w:rFonts w:ascii="Arial" w:hAnsi="Arial" w:cs="Arial"/>
                <w:sz w:val="20"/>
                <w:szCs w:val="20"/>
              </w:rPr>
              <w:t>ecscad</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vAlign w:val="center"/>
          </w:tcPr>
          <w:p w:rsidR="00714633" w:rsidRPr="000E7956" w:rsidRDefault="00714633" w:rsidP="00714633">
            <w:pPr>
              <w:jc w:val="center"/>
              <w:rPr>
                <w:rFonts w:ascii="Arial" w:hAnsi="Arial" w:cs="Arial"/>
                <w:b/>
              </w:rPr>
            </w:pPr>
          </w:p>
        </w:tc>
        <w:tc>
          <w:tcPr>
            <w:tcW w:w="2518" w:type="dxa"/>
          </w:tcPr>
          <w:p w:rsidR="00714633" w:rsidRPr="000E7956" w:rsidRDefault="00714633" w:rsidP="00714633">
            <w:pPr>
              <w:rPr>
                <w:rFonts w:ascii="Arial" w:hAnsi="Arial" w:cs="Arial"/>
                <w:sz w:val="20"/>
                <w:szCs w:val="20"/>
              </w:rPr>
            </w:pPr>
            <w:r w:rsidRPr="000E7956">
              <w:rPr>
                <w:rFonts w:ascii="Arial" w:hAnsi="Arial" w:cs="Arial"/>
                <w:sz w:val="20"/>
                <w:szCs w:val="20"/>
              </w:rPr>
              <w:t>AutoCAD</w:t>
            </w:r>
            <w:r w:rsidR="00563288">
              <w:rPr>
                <w:rFonts w:ascii="Arial" w:hAnsi="Arial" w:cs="Arial"/>
                <w:color w:val="333333"/>
                <w:sz w:val="21"/>
                <w:szCs w:val="21"/>
                <w:vertAlign w:val="superscript"/>
              </w:rPr>
              <w:t>®</w:t>
            </w:r>
            <w:r w:rsidRPr="000E7956">
              <w:rPr>
                <w:rFonts w:ascii="Arial" w:hAnsi="Arial" w:cs="Arial"/>
                <w:sz w:val="20"/>
                <w:szCs w:val="20"/>
              </w:rPr>
              <w:t xml:space="preserve"> Architecture</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vAlign w:val="center"/>
          </w:tcPr>
          <w:p w:rsidR="00714633" w:rsidRPr="000E7956" w:rsidRDefault="00714633" w:rsidP="00714633">
            <w:pPr>
              <w:jc w:val="center"/>
              <w:rPr>
                <w:rFonts w:ascii="Arial" w:hAnsi="Arial" w:cs="Arial"/>
                <w:b/>
              </w:rPr>
            </w:pPr>
          </w:p>
        </w:tc>
        <w:tc>
          <w:tcPr>
            <w:tcW w:w="2518" w:type="dxa"/>
          </w:tcPr>
          <w:p w:rsidR="00714633" w:rsidRPr="000E7956" w:rsidRDefault="00FF6DBE" w:rsidP="00714633">
            <w:pPr>
              <w:rPr>
                <w:rFonts w:ascii="Arial" w:hAnsi="Arial" w:cs="Arial"/>
                <w:sz w:val="20"/>
                <w:szCs w:val="20"/>
              </w:rPr>
            </w:pPr>
            <w:r w:rsidRPr="000E7956">
              <w:rPr>
                <w:rFonts w:ascii="Arial" w:hAnsi="Arial" w:cs="Arial"/>
                <w:sz w:val="20"/>
                <w:szCs w:val="20"/>
              </w:rPr>
              <w:t>AutoCAD</w:t>
            </w:r>
            <w:r w:rsidR="00563288">
              <w:rPr>
                <w:rFonts w:ascii="Arial" w:hAnsi="Arial" w:cs="Arial"/>
                <w:color w:val="333333"/>
                <w:sz w:val="21"/>
                <w:szCs w:val="21"/>
                <w:vertAlign w:val="superscript"/>
              </w:rPr>
              <w:t>®</w:t>
            </w:r>
            <w:r w:rsidRPr="000E7956">
              <w:rPr>
                <w:rFonts w:ascii="Arial" w:hAnsi="Arial" w:cs="Arial"/>
                <w:sz w:val="20"/>
                <w:szCs w:val="20"/>
              </w:rPr>
              <w:t xml:space="preserve"> MEP</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vAlign w:val="center"/>
          </w:tcPr>
          <w:p w:rsidR="00714633" w:rsidRPr="000E7956" w:rsidRDefault="00714633" w:rsidP="00714633">
            <w:pPr>
              <w:jc w:val="center"/>
              <w:rPr>
                <w:rFonts w:ascii="Arial" w:hAnsi="Arial" w:cs="Arial"/>
                <w:b/>
              </w:rPr>
            </w:pPr>
          </w:p>
        </w:tc>
        <w:tc>
          <w:tcPr>
            <w:tcW w:w="2518" w:type="dxa"/>
          </w:tcPr>
          <w:p w:rsidR="00714633" w:rsidRPr="000E7956" w:rsidRDefault="00FF6DBE" w:rsidP="00714633">
            <w:pPr>
              <w:rPr>
                <w:rFonts w:ascii="Arial" w:hAnsi="Arial" w:cs="Arial"/>
                <w:sz w:val="20"/>
                <w:szCs w:val="20"/>
              </w:rPr>
            </w:pPr>
            <w:r w:rsidRPr="000E7956">
              <w:rPr>
                <w:rFonts w:ascii="Arial" w:hAnsi="Arial" w:cs="Arial"/>
                <w:sz w:val="20"/>
                <w:szCs w:val="20"/>
              </w:rPr>
              <w:t>AutoCAD LT</w:t>
            </w:r>
            <w:r w:rsidR="00563288">
              <w:rPr>
                <w:rFonts w:ascii="Arial" w:hAnsi="Arial" w:cs="Arial"/>
                <w:color w:val="333333"/>
                <w:sz w:val="21"/>
                <w:szCs w:val="21"/>
                <w:vertAlign w:val="superscript"/>
              </w:rPr>
              <w:t>®</w:t>
            </w:r>
            <w:r w:rsidRPr="000E7956">
              <w:rPr>
                <w:rFonts w:ascii="Arial" w:hAnsi="Arial" w:cs="Arial"/>
                <w:sz w:val="20"/>
                <w:szCs w:val="20"/>
              </w:rPr>
              <w:t xml:space="preserve"> Civil Suite (Japan)</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vAlign w:val="center"/>
          </w:tcPr>
          <w:p w:rsidR="00714633" w:rsidRPr="000E7956" w:rsidRDefault="00714633" w:rsidP="00714633">
            <w:pPr>
              <w:jc w:val="center"/>
              <w:rPr>
                <w:rFonts w:ascii="Arial" w:hAnsi="Arial" w:cs="Arial"/>
                <w:b/>
              </w:rPr>
            </w:pPr>
          </w:p>
        </w:tc>
        <w:tc>
          <w:tcPr>
            <w:tcW w:w="2518" w:type="dxa"/>
          </w:tcPr>
          <w:p w:rsidR="00714633" w:rsidRPr="000E7956" w:rsidRDefault="00714633" w:rsidP="006959DF">
            <w:pPr>
              <w:rPr>
                <w:rFonts w:ascii="Arial" w:hAnsi="Arial" w:cs="Arial"/>
                <w:sz w:val="20"/>
                <w:szCs w:val="20"/>
              </w:rPr>
            </w:pPr>
            <w:r w:rsidRPr="000E7956">
              <w:rPr>
                <w:rFonts w:ascii="Arial" w:hAnsi="Arial" w:cs="Arial"/>
                <w:sz w:val="20"/>
                <w:szCs w:val="20"/>
              </w:rPr>
              <w:t>AutoCAD</w:t>
            </w:r>
            <w:r w:rsidR="00563288">
              <w:rPr>
                <w:rFonts w:ascii="Arial" w:hAnsi="Arial" w:cs="Arial"/>
                <w:color w:val="333333"/>
                <w:sz w:val="21"/>
                <w:szCs w:val="21"/>
                <w:vertAlign w:val="superscript"/>
              </w:rPr>
              <w:t>®</w:t>
            </w:r>
            <w:r w:rsidRPr="000E7956">
              <w:rPr>
                <w:rFonts w:ascii="Arial" w:hAnsi="Arial" w:cs="Arial"/>
                <w:sz w:val="20"/>
                <w:szCs w:val="20"/>
              </w:rPr>
              <w:t xml:space="preserve"> Map 3D</w:t>
            </w:r>
            <w:r w:rsidR="00EB1D79">
              <w:rPr>
                <w:rFonts w:ascii="Arial" w:hAnsi="Arial" w:cs="Arial"/>
                <w:sz w:val="20"/>
                <w:szCs w:val="20"/>
              </w:rPr>
              <w:t xml:space="preserve"> </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vAlign w:val="center"/>
          </w:tcPr>
          <w:p w:rsidR="00714633" w:rsidRPr="000E7956" w:rsidRDefault="00714633" w:rsidP="00714633">
            <w:pPr>
              <w:jc w:val="center"/>
              <w:rPr>
                <w:rFonts w:ascii="Arial" w:hAnsi="Arial" w:cs="Arial"/>
                <w:b/>
              </w:rPr>
            </w:pPr>
          </w:p>
        </w:tc>
        <w:tc>
          <w:tcPr>
            <w:tcW w:w="2518" w:type="dxa"/>
          </w:tcPr>
          <w:p w:rsidR="00714633" w:rsidRPr="000E7956" w:rsidRDefault="00714633" w:rsidP="00714633">
            <w:pPr>
              <w:rPr>
                <w:rFonts w:ascii="Arial" w:hAnsi="Arial" w:cs="Arial"/>
                <w:sz w:val="20"/>
                <w:szCs w:val="20"/>
              </w:rPr>
            </w:pPr>
            <w:r w:rsidRPr="000E7956">
              <w:rPr>
                <w:rFonts w:ascii="Arial" w:hAnsi="Arial" w:cs="Arial"/>
                <w:sz w:val="20"/>
                <w:szCs w:val="20"/>
              </w:rPr>
              <w:t>Autodesk Navisworks</w:t>
            </w:r>
            <w:r w:rsidR="006959DF">
              <w:rPr>
                <w:rFonts w:ascii="Arial" w:hAnsi="Arial" w:cs="Arial"/>
                <w:color w:val="333333"/>
                <w:sz w:val="21"/>
                <w:szCs w:val="21"/>
                <w:vertAlign w:val="superscript"/>
              </w:rPr>
              <w:t>®</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vAlign w:val="center"/>
          </w:tcPr>
          <w:p w:rsidR="00714633" w:rsidRPr="000E7956" w:rsidRDefault="00714633" w:rsidP="00714633">
            <w:pPr>
              <w:jc w:val="center"/>
              <w:rPr>
                <w:rFonts w:ascii="Arial" w:hAnsi="Arial" w:cs="Arial"/>
                <w:b/>
              </w:rPr>
            </w:pPr>
          </w:p>
        </w:tc>
        <w:tc>
          <w:tcPr>
            <w:tcW w:w="2518" w:type="dxa"/>
          </w:tcPr>
          <w:p w:rsidR="00714633" w:rsidRPr="000E7956" w:rsidRDefault="00714633" w:rsidP="00714633">
            <w:pPr>
              <w:rPr>
                <w:rFonts w:ascii="Arial" w:hAnsi="Arial" w:cs="Arial"/>
                <w:sz w:val="20"/>
                <w:szCs w:val="20"/>
              </w:rPr>
            </w:pPr>
            <w:r w:rsidRPr="000E7956">
              <w:rPr>
                <w:rFonts w:ascii="Arial" w:hAnsi="Arial" w:cs="Arial"/>
                <w:sz w:val="20"/>
                <w:szCs w:val="20"/>
              </w:rPr>
              <w:t>Autodesk Alias</w:t>
            </w:r>
            <w:r w:rsidR="006959DF">
              <w:rPr>
                <w:rFonts w:ascii="Arial" w:hAnsi="Arial" w:cs="Arial"/>
                <w:color w:val="333333"/>
                <w:sz w:val="21"/>
                <w:szCs w:val="21"/>
                <w:vertAlign w:val="superscript"/>
              </w:rPr>
              <w:t>®</w:t>
            </w:r>
            <w:r w:rsidRPr="000E7956">
              <w:rPr>
                <w:rFonts w:ascii="Arial" w:hAnsi="Arial" w:cs="Arial"/>
                <w:sz w:val="20"/>
                <w:szCs w:val="20"/>
              </w:rPr>
              <w:t xml:space="preserve"> Design</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vAlign w:val="center"/>
          </w:tcPr>
          <w:p w:rsidR="00714633" w:rsidRPr="000E7956" w:rsidRDefault="00714633" w:rsidP="00714633">
            <w:pPr>
              <w:jc w:val="center"/>
              <w:rPr>
                <w:rFonts w:ascii="Arial" w:hAnsi="Arial" w:cs="Arial"/>
                <w:b/>
              </w:rPr>
            </w:pPr>
          </w:p>
        </w:tc>
        <w:tc>
          <w:tcPr>
            <w:tcW w:w="2518" w:type="dxa"/>
          </w:tcPr>
          <w:p w:rsidR="00714633" w:rsidRPr="000E7956" w:rsidRDefault="00714633"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Sketchbook</w:t>
            </w:r>
            <w:r w:rsidR="006959DF">
              <w:rPr>
                <w:rFonts w:ascii="Arial" w:hAnsi="Arial" w:cs="Arial"/>
                <w:color w:val="333333"/>
                <w:sz w:val="21"/>
                <w:szCs w:val="21"/>
                <w:vertAlign w:val="superscript"/>
              </w:rPr>
              <w:t>®</w:t>
            </w:r>
            <w:r w:rsidRPr="000E7956">
              <w:rPr>
                <w:rFonts w:ascii="Arial" w:hAnsi="Arial" w:cs="Arial"/>
                <w:sz w:val="20"/>
                <w:szCs w:val="20"/>
              </w:rPr>
              <w:t xml:space="preserve"> Pro</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vAlign w:val="center"/>
          </w:tcPr>
          <w:p w:rsidR="00714633" w:rsidRPr="000E7956" w:rsidRDefault="00714633" w:rsidP="00714633">
            <w:pPr>
              <w:jc w:val="center"/>
              <w:rPr>
                <w:rFonts w:ascii="Arial" w:hAnsi="Arial" w:cs="Arial"/>
                <w:b/>
              </w:rPr>
            </w:pPr>
          </w:p>
        </w:tc>
        <w:tc>
          <w:tcPr>
            <w:tcW w:w="2518" w:type="dxa"/>
          </w:tcPr>
          <w:p w:rsidR="00714633" w:rsidRPr="000E7956" w:rsidRDefault="00714633"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3ds Max</w:t>
            </w:r>
            <w:r w:rsidR="006959DF">
              <w:rPr>
                <w:rFonts w:ascii="Arial" w:hAnsi="Arial" w:cs="Arial"/>
                <w:color w:val="333333"/>
                <w:sz w:val="21"/>
                <w:szCs w:val="21"/>
                <w:vertAlign w:val="superscript"/>
              </w:rPr>
              <w:t>®</w:t>
            </w:r>
            <w:r w:rsidRPr="000E7956">
              <w:rPr>
                <w:rFonts w:ascii="Arial" w:hAnsi="Arial" w:cs="Arial"/>
                <w:sz w:val="20"/>
                <w:szCs w:val="20"/>
              </w:rPr>
              <w:t xml:space="preserve"> Design</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vAlign w:val="center"/>
          </w:tcPr>
          <w:p w:rsidR="00714633" w:rsidRPr="000E7956" w:rsidRDefault="00714633" w:rsidP="00714633">
            <w:pPr>
              <w:jc w:val="center"/>
              <w:rPr>
                <w:rFonts w:ascii="Arial" w:hAnsi="Arial" w:cs="Arial"/>
                <w:b/>
              </w:rPr>
            </w:pPr>
          </w:p>
        </w:tc>
        <w:tc>
          <w:tcPr>
            <w:tcW w:w="2518" w:type="dxa"/>
          </w:tcPr>
          <w:p w:rsidR="00714633" w:rsidRPr="000E7956" w:rsidRDefault="00714633" w:rsidP="00714633">
            <w:pPr>
              <w:rPr>
                <w:rFonts w:ascii="Arial" w:hAnsi="Arial" w:cs="Arial"/>
                <w:sz w:val="20"/>
                <w:szCs w:val="20"/>
              </w:rPr>
            </w:pPr>
            <w:r w:rsidRPr="000E7956">
              <w:rPr>
                <w:rFonts w:ascii="Arial" w:hAnsi="Arial" w:cs="Arial"/>
                <w:sz w:val="20"/>
                <w:szCs w:val="20"/>
              </w:rPr>
              <w:t>AutoCAD</w:t>
            </w:r>
            <w:r w:rsidR="00563288">
              <w:rPr>
                <w:rFonts w:ascii="Arial" w:hAnsi="Arial" w:cs="Arial"/>
                <w:color w:val="333333"/>
                <w:sz w:val="21"/>
                <w:szCs w:val="21"/>
                <w:vertAlign w:val="superscript"/>
              </w:rPr>
              <w:t>®</w:t>
            </w:r>
            <w:r w:rsidRPr="000E7956">
              <w:rPr>
                <w:rFonts w:ascii="Arial" w:hAnsi="Arial" w:cs="Arial"/>
                <w:sz w:val="20"/>
                <w:szCs w:val="20"/>
              </w:rPr>
              <w:t xml:space="preserve"> Plant 3D and P&amp;ID / Plant Design Suite</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714633" w:rsidRPr="000E7956" w:rsidTr="00141296">
        <w:tc>
          <w:tcPr>
            <w:tcW w:w="1732" w:type="dxa"/>
            <w:vMerge w:val="restart"/>
            <w:vAlign w:val="center"/>
          </w:tcPr>
          <w:p w:rsidR="00714633" w:rsidRPr="000E7956" w:rsidRDefault="00714633" w:rsidP="00714633">
            <w:pPr>
              <w:jc w:val="center"/>
              <w:rPr>
                <w:rFonts w:ascii="Arial" w:hAnsi="Arial" w:cs="Arial"/>
                <w:b/>
              </w:rPr>
            </w:pPr>
            <w:r w:rsidRPr="000E7956">
              <w:rPr>
                <w:rFonts w:ascii="Arial" w:hAnsi="Arial" w:cs="Arial"/>
                <w:b/>
              </w:rPr>
              <w:t>AEC</w:t>
            </w:r>
          </w:p>
        </w:tc>
        <w:tc>
          <w:tcPr>
            <w:tcW w:w="2518" w:type="dxa"/>
          </w:tcPr>
          <w:p w:rsidR="00714633" w:rsidRPr="000E7956" w:rsidRDefault="00714633"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Robot</w:t>
            </w:r>
            <w:r w:rsidR="00563288">
              <w:rPr>
                <w:rFonts w:ascii="Arial" w:hAnsi="Arial" w:cs="Arial"/>
                <w:sz w:val="20"/>
                <w:szCs w:val="20"/>
              </w:rPr>
              <w:t>™</w:t>
            </w:r>
            <w:r w:rsidRPr="000E7956">
              <w:rPr>
                <w:rFonts w:ascii="Arial" w:hAnsi="Arial" w:cs="Arial"/>
                <w:sz w:val="20"/>
                <w:szCs w:val="20"/>
              </w:rPr>
              <w:t xml:space="preserve"> Structural Analysis</w:t>
            </w:r>
          </w:p>
        </w:tc>
        <w:tc>
          <w:tcPr>
            <w:tcW w:w="1701" w:type="dxa"/>
          </w:tcPr>
          <w:p w:rsidR="00714633" w:rsidRPr="000E7956" w:rsidRDefault="00714633" w:rsidP="00714633">
            <w:pPr>
              <w:rPr>
                <w:rFonts w:ascii="Arial" w:hAnsi="Arial" w:cs="Arial"/>
                <w:sz w:val="20"/>
                <w:szCs w:val="20"/>
              </w:rPr>
            </w:pPr>
          </w:p>
        </w:tc>
        <w:tc>
          <w:tcPr>
            <w:tcW w:w="1231" w:type="dxa"/>
          </w:tcPr>
          <w:p w:rsidR="00714633" w:rsidRPr="000E7956" w:rsidRDefault="00714633" w:rsidP="00714633">
            <w:pPr>
              <w:rPr>
                <w:rFonts w:ascii="Arial" w:hAnsi="Arial" w:cs="Arial"/>
                <w:sz w:val="20"/>
                <w:szCs w:val="20"/>
              </w:rPr>
            </w:pPr>
          </w:p>
        </w:tc>
        <w:tc>
          <w:tcPr>
            <w:tcW w:w="1346" w:type="dxa"/>
          </w:tcPr>
          <w:p w:rsidR="00714633" w:rsidRPr="000E7956" w:rsidRDefault="00714633" w:rsidP="00714633">
            <w:pPr>
              <w:rPr>
                <w:rFonts w:ascii="Arial" w:hAnsi="Arial" w:cs="Arial"/>
                <w:sz w:val="20"/>
                <w:szCs w:val="20"/>
              </w:rPr>
            </w:pPr>
          </w:p>
        </w:tc>
      </w:tr>
      <w:tr w:rsidR="00FE0AB3" w:rsidRPr="000E7956" w:rsidTr="00141296">
        <w:tc>
          <w:tcPr>
            <w:tcW w:w="1732" w:type="dxa"/>
            <w:vMerge/>
            <w:vAlign w:val="center"/>
          </w:tcPr>
          <w:p w:rsidR="00FE0AB3" w:rsidRPr="000E7956" w:rsidRDefault="00FE0AB3" w:rsidP="00714633">
            <w:pPr>
              <w:jc w:val="center"/>
              <w:rPr>
                <w:rFonts w:ascii="Arial" w:hAnsi="Arial" w:cs="Arial"/>
                <w:b/>
              </w:rPr>
            </w:pPr>
          </w:p>
        </w:tc>
        <w:tc>
          <w:tcPr>
            <w:tcW w:w="2518" w:type="dxa"/>
          </w:tcPr>
          <w:p w:rsidR="00FE0AB3" w:rsidRPr="000E7956" w:rsidRDefault="00FE0AB3"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Revit</w:t>
            </w:r>
            <w:r w:rsidR="00563288">
              <w:rPr>
                <w:rFonts w:ascii="Arial" w:hAnsi="Arial" w:cs="Arial"/>
                <w:color w:val="333333"/>
                <w:sz w:val="21"/>
                <w:szCs w:val="21"/>
                <w:vertAlign w:val="superscript"/>
              </w:rPr>
              <w:t>®</w:t>
            </w:r>
            <w:r w:rsidRPr="000E7956">
              <w:rPr>
                <w:rFonts w:ascii="Arial" w:hAnsi="Arial" w:cs="Arial"/>
                <w:sz w:val="20"/>
                <w:szCs w:val="20"/>
              </w:rPr>
              <w:t xml:space="preserve"> Architecture</w:t>
            </w:r>
          </w:p>
        </w:tc>
        <w:tc>
          <w:tcPr>
            <w:tcW w:w="1701" w:type="dxa"/>
          </w:tcPr>
          <w:p w:rsidR="00FE0AB3" w:rsidRPr="000E7956" w:rsidRDefault="00FE0AB3" w:rsidP="00714633">
            <w:pPr>
              <w:rPr>
                <w:rFonts w:ascii="Arial" w:hAnsi="Arial" w:cs="Arial"/>
                <w:sz w:val="20"/>
                <w:szCs w:val="20"/>
              </w:rPr>
            </w:pPr>
          </w:p>
        </w:tc>
        <w:tc>
          <w:tcPr>
            <w:tcW w:w="1231" w:type="dxa"/>
          </w:tcPr>
          <w:p w:rsidR="00FE0AB3" w:rsidRPr="000E7956" w:rsidRDefault="00FE0AB3" w:rsidP="00714633">
            <w:pPr>
              <w:rPr>
                <w:rFonts w:ascii="Arial" w:hAnsi="Arial" w:cs="Arial"/>
                <w:sz w:val="20"/>
                <w:szCs w:val="20"/>
              </w:rPr>
            </w:pPr>
          </w:p>
        </w:tc>
        <w:tc>
          <w:tcPr>
            <w:tcW w:w="1346" w:type="dxa"/>
          </w:tcPr>
          <w:p w:rsidR="00FE0AB3" w:rsidRPr="000E7956" w:rsidRDefault="00FE0AB3" w:rsidP="00714633">
            <w:pPr>
              <w:rPr>
                <w:rFonts w:ascii="Arial" w:hAnsi="Arial" w:cs="Arial"/>
                <w:sz w:val="20"/>
                <w:szCs w:val="20"/>
              </w:rPr>
            </w:pPr>
          </w:p>
        </w:tc>
      </w:tr>
      <w:tr w:rsidR="00FE0AB3" w:rsidRPr="000E7956" w:rsidTr="00141296">
        <w:tc>
          <w:tcPr>
            <w:tcW w:w="1732" w:type="dxa"/>
            <w:vMerge/>
            <w:vAlign w:val="center"/>
          </w:tcPr>
          <w:p w:rsidR="00FE0AB3" w:rsidRPr="000E7956" w:rsidRDefault="00FE0AB3" w:rsidP="00714633">
            <w:pPr>
              <w:jc w:val="center"/>
              <w:rPr>
                <w:rFonts w:ascii="Arial" w:hAnsi="Arial" w:cs="Arial"/>
                <w:b/>
              </w:rPr>
            </w:pPr>
          </w:p>
        </w:tc>
        <w:tc>
          <w:tcPr>
            <w:tcW w:w="2518" w:type="dxa"/>
          </w:tcPr>
          <w:p w:rsidR="00FE0AB3" w:rsidRPr="000E7956" w:rsidRDefault="00FE0AB3"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Revit</w:t>
            </w:r>
            <w:r w:rsidR="00563288">
              <w:rPr>
                <w:rFonts w:ascii="Arial" w:hAnsi="Arial" w:cs="Arial"/>
                <w:color w:val="333333"/>
                <w:sz w:val="21"/>
                <w:szCs w:val="21"/>
                <w:vertAlign w:val="superscript"/>
              </w:rPr>
              <w:t>®</w:t>
            </w:r>
            <w:r w:rsidRPr="000E7956">
              <w:rPr>
                <w:rFonts w:ascii="Arial" w:hAnsi="Arial" w:cs="Arial"/>
                <w:sz w:val="20"/>
                <w:szCs w:val="20"/>
              </w:rPr>
              <w:t xml:space="preserve"> Structure and AutoCAD</w:t>
            </w:r>
            <w:r w:rsidR="00563288">
              <w:rPr>
                <w:rFonts w:ascii="Arial" w:hAnsi="Arial" w:cs="Arial"/>
                <w:color w:val="333333"/>
                <w:sz w:val="21"/>
                <w:szCs w:val="21"/>
                <w:vertAlign w:val="superscript"/>
              </w:rPr>
              <w:t>®</w:t>
            </w:r>
            <w:r w:rsidRPr="000E7956">
              <w:rPr>
                <w:rFonts w:ascii="Arial" w:hAnsi="Arial" w:cs="Arial"/>
                <w:sz w:val="20"/>
                <w:szCs w:val="20"/>
              </w:rPr>
              <w:t xml:space="preserve"> Structural Detailing</w:t>
            </w:r>
          </w:p>
        </w:tc>
        <w:tc>
          <w:tcPr>
            <w:tcW w:w="1701" w:type="dxa"/>
          </w:tcPr>
          <w:p w:rsidR="00FE0AB3" w:rsidRPr="000E7956" w:rsidRDefault="00FE0AB3" w:rsidP="00714633">
            <w:pPr>
              <w:rPr>
                <w:rFonts w:ascii="Arial" w:hAnsi="Arial" w:cs="Arial"/>
                <w:sz w:val="20"/>
                <w:szCs w:val="20"/>
              </w:rPr>
            </w:pPr>
          </w:p>
        </w:tc>
        <w:tc>
          <w:tcPr>
            <w:tcW w:w="1231" w:type="dxa"/>
          </w:tcPr>
          <w:p w:rsidR="00FE0AB3" w:rsidRPr="000E7956" w:rsidRDefault="00FE0AB3" w:rsidP="00714633">
            <w:pPr>
              <w:rPr>
                <w:rFonts w:ascii="Arial" w:hAnsi="Arial" w:cs="Arial"/>
                <w:sz w:val="20"/>
                <w:szCs w:val="20"/>
              </w:rPr>
            </w:pPr>
          </w:p>
        </w:tc>
        <w:tc>
          <w:tcPr>
            <w:tcW w:w="1346" w:type="dxa"/>
          </w:tcPr>
          <w:p w:rsidR="00FE0AB3" w:rsidRPr="000E7956" w:rsidRDefault="00FE0AB3" w:rsidP="00714633">
            <w:pPr>
              <w:rPr>
                <w:rFonts w:ascii="Arial" w:hAnsi="Arial" w:cs="Arial"/>
                <w:sz w:val="20"/>
                <w:szCs w:val="20"/>
              </w:rPr>
            </w:pPr>
          </w:p>
        </w:tc>
      </w:tr>
      <w:tr w:rsidR="00FE0AB3" w:rsidRPr="000E7956" w:rsidTr="00141296">
        <w:tc>
          <w:tcPr>
            <w:tcW w:w="1732" w:type="dxa"/>
            <w:vMerge/>
            <w:vAlign w:val="center"/>
          </w:tcPr>
          <w:p w:rsidR="00FE0AB3" w:rsidRPr="000E7956" w:rsidRDefault="00FE0AB3" w:rsidP="00714633">
            <w:pPr>
              <w:jc w:val="center"/>
              <w:rPr>
                <w:rFonts w:ascii="Arial" w:hAnsi="Arial" w:cs="Arial"/>
                <w:b/>
              </w:rPr>
            </w:pPr>
          </w:p>
        </w:tc>
        <w:tc>
          <w:tcPr>
            <w:tcW w:w="2518" w:type="dxa"/>
          </w:tcPr>
          <w:p w:rsidR="00FE0AB3" w:rsidRPr="000E7956" w:rsidRDefault="00FE0AB3"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Revit</w:t>
            </w:r>
            <w:r w:rsidR="00563288">
              <w:rPr>
                <w:rFonts w:ascii="Arial" w:hAnsi="Arial" w:cs="Arial"/>
                <w:color w:val="333333"/>
                <w:sz w:val="21"/>
                <w:szCs w:val="21"/>
                <w:vertAlign w:val="superscript"/>
              </w:rPr>
              <w:t>®</w:t>
            </w:r>
            <w:r w:rsidRPr="000E7956">
              <w:rPr>
                <w:rFonts w:ascii="Arial" w:hAnsi="Arial" w:cs="Arial"/>
                <w:sz w:val="20"/>
                <w:szCs w:val="20"/>
              </w:rPr>
              <w:t xml:space="preserve"> MEP</w:t>
            </w:r>
          </w:p>
        </w:tc>
        <w:tc>
          <w:tcPr>
            <w:tcW w:w="1701" w:type="dxa"/>
          </w:tcPr>
          <w:p w:rsidR="00FE0AB3" w:rsidRPr="000E7956" w:rsidRDefault="00FE0AB3" w:rsidP="00714633">
            <w:pPr>
              <w:rPr>
                <w:rFonts w:ascii="Arial" w:hAnsi="Arial" w:cs="Arial"/>
                <w:sz w:val="20"/>
                <w:szCs w:val="20"/>
              </w:rPr>
            </w:pPr>
          </w:p>
        </w:tc>
        <w:tc>
          <w:tcPr>
            <w:tcW w:w="1231" w:type="dxa"/>
          </w:tcPr>
          <w:p w:rsidR="00FE0AB3" w:rsidRPr="000E7956" w:rsidRDefault="00FE0AB3" w:rsidP="00714633">
            <w:pPr>
              <w:rPr>
                <w:rFonts w:ascii="Arial" w:hAnsi="Arial" w:cs="Arial"/>
                <w:sz w:val="20"/>
                <w:szCs w:val="20"/>
              </w:rPr>
            </w:pPr>
          </w:p>
        </w:tc>
        <w:tc>
          <w:tcPr>
            <w:tcW w:w="1346" w:type="dxa"/>
          </w:tcPr>
          <w:p w:rsidR="00FE0AB3" w:rsidRPr="000E7956" w:rsidRDefault="00FE0AB3" w:rsidP="00714633">
            <w:pPr>
              <w:rPr>
                <w:rFonts w:ascii="Arial" w:hAnsi="Arial" w:cs="Arial"/>
                <w:sz w:val="20"/>
                <w:szCs w:val="20"/>
              </w:rPr>
            </w:pPr>
          </w:p>
        </w:tc>
      </w:tr>
      <w:tr w:rsidR="00FE0AB3" w:rsidRPr="000E7956" w:rsidTr="00141296">
        <w:tc>
          <w:tcPr>
            <w:tcW w:w="1732" w:type="dxa"/>
            <w:vMerge/>
            <w:vAlign w:val="center"/>
          </w:tcPr>
          <w:p w:rsidR="00FE0AB3" w:rsidRPr="000E7956" w:rsidRDefault="00FE0AB3" w:rsidP="00714633">
            <w:pPr>
              <w:jc w:val="center"/>
              <w:rPr>
                <w:rFonts w:ascii="Arial" w:hAnsi="Arial" w:cs="Arial"/>
                <w:b/>
              </w:rPr>
            </w:pPr>
          </w:p>
        </w:tc>
        <w:tc>
          <w:tcPr>
            <w:tcW w:w="2518" w:type="dxa"/>
          </w:tcPr>
          <w:p w:rsidR="00FE0AB3" w:rsidRPr="000E7956" w:rsidRDefault="00FE0AB3"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Ecotect</w:t>
            </w:r>
            <w:r w:rsidR="00563288">
              <w:rPr>
                <w:rFonts w:ascii="Arial" w:hAnsi="Arial" w:cs="Arial"/>
                <w:color w:val="333333"/>
                <w:sz w:val="21"/>
                <w:szCs w:val="21"/>
                <w:vertAlign w:val="superscript"/>
              </w:rPr>
              <w:t>®</w:t>
            </w:r>
            <w:r w:rsidRPr="000E7956">
              <w:rPr>
                <w:rFonts w:ascii="Arial" w:hAnsi="Arial" w:cs="Arial"/>
                <w:sz w:val="20"/>
                <w:szCs w:val="20"/>
              </w:rPr>
              <w:t xml:space="preserve"> Analysis</w:t>
            </w:r>
          </w:p>
        </w:tc>
        <w:tc>
          <w:tcPr>
            <w:tcW w:w="1701" w:type="dxa"/>
          </w:tcPr>
          <w:p w:rsidR="00FE0AB3" w:rsidRPr="000E7956" w:rsidRDefault="00FE0AB3" w:rsidP="00714633">
            <w:pPr>
              <w:rPr>
                <w:rFonts w:ascii="Arial" w:hAnsi="Arial" w:cs="Arial"/>
                <w:sz w:val="20"/>
                <w:szCs w:val="20"/>
              </w:rPr>
            </w:pPr>
          </w:p>
        </w:tc>
        <w:tc>
          <w:tcPr>
            <w:tcW w:w="1231" w:type="dxa"/>
          </w:tcPr>
          <w:p w:rsidR="00FE0AB3" w:rsidRPr="000E7956" w:rsidRDefault="00FE0AB3" w:rsidP="00714633">
            <w:pPr>
              <w:rPr>
                <w:rFonts w:ascii="Arial" w:hAnsi="Arial" w:cs="Arial"/>
                <w:sz w:val="20"/>
                <w:szCs w:val="20"/>
              </w:rPr>
            </w:pPr>
          </w:p>
        </w:tc>
        <w:tc>
          <w:tcPr>
            <w:tcW w:w="1346" w:type="dxa"/>
          </w:tcPr>
          <w:p w:rsidR="00FE0AB3" w:rsidRPr="000E7956" w:rsidRDefault="00FE0AB3" w:rsidP="00714633">
            <w:pPr>
              <w:rPr>
                <w:rFonts w:ascii="Arial" w:hAnsi="Arial" w:cs="Arial"/>
                <w:sz w:val="20"/>
                <w:szCs w:val="20"/>
              </w:rPr>
            </w:pPr>
          </w:p>
        </w:tc>
      </w:tr>
      <w:tr w:rsidR="00FE0AB3" w:rsidRPr="000E7956" w:rsidTr="00141296">
        <w:tc>
          <w:tcPr>
            <w:tcW w:w="1732" w:type="dxa"/>
            <w:vMerge/>
            <w:vAlign w:val="center"/>
          </w:tcPr>
          <w:p w:rsidR="00FE0AB3" w:rsidRPr="000E7956" w:rsidRDefault="00FE0AB3" w:rsidP="00714633">
            <w:pPr>
              <w:jc w:val="center"/>
              <w:rPr>
                <w:rFonts w:ascii="Arial" w:hAnsi="Arial" w:cs="Arial"/>
                <w:b/>
              </w:rPr>
            </w:pPr>
          </w:p>
        </w:tc>
        <w:tc>
          <w:tcPr>
            <w:tcW w:w="2518" w:type="dxa"/>
          </w:tcPr>
          <w:p w:rsidR="00FE0AB3" w:rsidRPr="000E7956" w:rsidRDefault="00FE0AB3" w:rsidP="006959DF">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Q</w:t>
            </w:r>
            <w:r w:rsidR="006959DF">
              <w:rPr>
                <w:rFonts w:ascii="Arial" w:hAnsi="Arial" w:cs="Arial"/>
                <w:sz w:val="20"/>
                <w:szCs w:val="20"/>
              </w:rPr>
              <w:t xml:space="preserve">uantity </w:t>
            </w:r>
            <w:r w:rsidRPr="000E7956">
              <w:rPr>
                <w:rFonts w:ascii="Arial" w:hAnsi="Arial" w:cs="Arial"/>
                <w:sz w:val="20"/>
                <w:szCs w:val="20"/>
              </w:rPr>
              <w:t>T</w:t>
            </w:r>
            <w:r w:rsidR="006959DF">
              <w:rPr>
                <w:rFonts w:ascii="Arial" w:hAnsi="Arial" w:cs="Arial"/>
                <w:sz w:val="20"/>
                <w:szCs w:val="20"/>
              </w:rPr>
              <w:t>akeoff</w:t>
            </w:r>
          </w:p>
        </w:tc>
        <w:tc>
          <w:tcPr>
            <w:tcW w:w="1701" w:type="dxa"/>
          </w:tcPr>
          <w:p w:rsidR="00FE0AB3" w:rsidRPr="000E7956" w:rsidRDefault="00FE0AB3" w:rsidP="00714633">
            <w:pPr>
              <w:rPr>
                <w:rFonts w:ascii="Arial" w:hAnsi="Arial" w:cs="Arial"/>
                <w:sz w:val="20"/>
                <w:szCs w:val="20"/>
              </w:rPr>
            </w:pPr>
          </w:p>
        </w:tc>
        <w:tc>
          <w:tcPr>
            <w:tcW w:w="1231" w:type="dxa"/>
          </w:tcPr>
          <w:p w:rsidR="00FE0AB3" w:rsidRPr="000E7956" w:rsidRDefault="00FE0AB3" w:rsidP="00714633">
            <w:pPr>
              <w:rPr>
                <w:rFonts w:ascii="Arial" w:hAnsi="Arial" w:cs="Arial"/>
                <w:sz w:val="20"/>
                <w:szCs w:val="20"/>
              </w:rPr>
            </w:pPr>
          </w:p>
        </w:tc>
        <w:tc>
          <w:tcPr>
            <w:tcW w:w="1346" w:type="dxa"/>
          </w:tcPr>
          <w:p w:rsidR="00FE0AB3" w:rsidRPr="000E7956" w:rsidRDefault="00FE0AB3" w:rsidP="00714633">
            <w:pPr>
              <w:rPr>
                <w:rFonts w:ascii="Arial" w:hAnsi="Arial" w:cs="Arial"/>
                <w:sz w:val="20"/>
                <w:szCs w:val="20"/>
              </w:rPr>
            </w:pPr>
          </w:p>
        </w:tc>
      </w:tr>
      <w:tr w:rsidR="00FD3C11" w:rsidRPr="000E7956" w:rsidTr="00141296">
        <w:tc>
          <w:tcPr>
            <w:tcW w:w="1732" w:type="dxa"/>
            <w:vMerge/>
            <w:vAlign w:val="center"/>
          </w:tcPr>
          <w:p w:rsidR="00FD3C11" w:rsidRPr="000E7956" w:rsidRDefault="00FD3C11" w:rsidP="00714633">
            <w:pPr>
              <w:jc w:val="center"/>
              <w:rPr>
                <w:rFonts w:ascii="Arial" w:hAnsi="Arial" w:cs="Arial"/>
                <w:b/>
              </w:rPr>
            </w:pPr>
          </w:p>
        </w:tc>
        <w:tc>
          <w:tcPr>
            <w:tcW w:w="2518" w:type="dxa"/>
          </w:tcPr>
          <w:p w:rsidR="00FD3C11" w:rsidRPr="000E7956" w:rsidRDefault="00FD3C11" w:rsidP="00E93E6A">
            <w:pPr>
              <w:rPr>
                <w:rFonts w:ascii="Arial" w:hAnsi="Arial" w:cs="Arial"/>
              </w:rPr>
            </w:pPr>
            <w:r w:rsidRPr="000E7956">
              <w:rPr>
                <w:rFonts w:ascii="Arial" w:hAnsi="Arial" w:cs="Arial"/>
                <w:sz w:val="20"/>
                <w:szCs w:val="20"/>
              </w:rPr>
              <w:t>AutoCAD</w:t>
            </w:r>
            <w:r w:rsidR="00563288">
              <w:rPr>
                <w:rFonts w:ascii="Arial" w:hAnsi="Arial" w:cs="Arial"/>
                <w:color w:val="333333"/>
                <w:sz w:val="21"/>
                <w:szCs w:val="21"/>
                <w:vertAlign w:val="superscript"/>
              </w:rPr>
              <w:t>®</w:t>
            </w:r>
            <w:r w:rsidRPr="000E7956">
              <w:rPr>
                <w:rFonts w:ascii="Arial" w:hAnsi="Arial" w:cs="Arial"/>
                <w:sz w:val="20"/>
                <w:szCs w:val="20"/>
              </w:rPr>
              <w:t xml:space="preserve"> Plant 3D and P&amp;ID / Plant Design Suite</w:t>
            </w:r>
          </w:p>
        </w:tc>
        <w:tc>
          <w:tcPr>
            <w:tcW w:w="1701" w:type="dxa"/>
          </w:tcPr>
          <w:p w:rsidR="00FD3C11" w:rsidRPr="000E7956" w:rsidRDefault="00FD3C11" w:rsidP="00714633">
            <w:pPr>
              <w:rPr>
                <w:rFonts w:ascii="Arial" w:hAnsi="Arial" w:cs="Arial"/>
              </w:rPr>
            </w:pPr>
          </w:p>
        </w:tc>
        <w:tc>
          <w:tcPr>
            <w:tcW w:w="1231" w:type="dxa"/>
          </w:tcPr>
          <w:p w:rsidR="00FD3C11" w:rsidRPr="000E7956" w:rsidRDefault="00FD3C11" w:rsidP="00714633">
            <w:pPr>
              <w:rPr>
                <w:rFonts w:ascii="Arial" w:hAnsi="Arial" w:cs="Arial"/>
              </w:rPr>
            </w:pPr>
          </w:p>
        </w:tc>
        <w:tc>
          <w:tcPr>
            <w:tcW w:w="1346" w:type="dxa"/>
          </w:tcPr>
          <w:p w:rsidR="00FD3C11" w:rsidRPr="000E7956" w:rsidRDefault="00FD3C11" w:rsidP="00714633">
            <w:pPr>
              <w:rPr>
                <w:rFonts w:ascii="Arial" w:hAnsi="Arial" w:cs="Arial"/>
              </w:rPr>
            </w:pPr>
          </w:p>
        </w:tc>
      </w:tr>
      <w:tr w:rsidR="00FE0AB3" w:rsidRPr="000E7956" w:rsidTr="00141296">
        <w:tc>
          <w:tcPr>
            <w:tcW w:w="1732" w:type="dxa"/>
            <w:vMerge/>
            <w:vAlign w:val="center"/>
          </w:tcPr>
          <w:p w:rsidR="00FE0AB3" w:rsidRPr="000E7956" w:rsidRDefault="00FE0AB3" w:rsidP="00714633">
            <w:pPr>
              <w:jc w:val="center"/>
              <w:rPr>
                <w:rFonts w:ascii="Arial" w:hAnsi="Arial" w:cs="Arial"/>
                <w:b/>
              </w:rPr>
            </w:pPr>
          </w:p>
        </w:tc>
        <w:tc>
          <w:tcPr>
            <w:tcW w:w="2518" w:type="dxa"/>
          </w:tcPr>
          <w:p w:rsidR="00FE0AB3" w:rsidRPr="000E7956" w:rsidDel="00CC23DA" w:rsidRDefault="00FE0AB3" w:rsidP="00E93E6A">
            <w:pPr>
              <w:rPr>
                <w:rFonts w:ascii="Arial" w:hAnsi="Arial" w:cs="Arial"/>
              </w:rPr>
            </w:pPr>
            <w:r w:rsidRPr="000E7956">
              <w:rPr>
                <w:rFonts w:ascii="Arial" w:hAnsi="Arial" w:cs="Arial"/>
                <w:sz w:val="20"/>
                <w:szCs w:val="20"/>
              </w:rPr>
              <w:t>Autodesk</w:t>
            </w:r>
            <w:r w:rsidR="00563288">
              <w:rPr>
                <w:rFonts w:ascii="Arial" w:hAnsi="Arial" w:cs="Arial"/>
                <w:color w:val="333333"/>
                <w:sz w:val="21"/>
                <w:szCs w:val="21"/>
                <w:vertAlign w:val="superscript"/>
              </w:rPr>
              <w:t>®</w:t>
            </w:r>
            <w:r>
              <w:rPr>
                <w:rFonts w:ascii="Arial" w:hAnsi="Arial" w:cs="Arial"/>
                <w:sz w:val="20"/>
                <w:szCs w:val="20"/>
              </w:rPr>
              <w:t xml:space="preserve"> Building Design Suite</w:t>
            </w:r>
          </w:p>
        </w:tc>
        <w:tc>
          <w:tcPr>
            <w:tcW w:w="1701" w:type="dxa"/>
          </w:tcPr>
          <w:p w:rsidR="00FE0AB3" w:rsidRPr="000E7956" w:rsidRDefault="00FE0AB3" w:rsidP="00714633">
            <w:pPr>
              <w:rPr>
                <w:rFonts w:ascii="Arial" w:hAnsi="Arial" w:cs="Arial"/>
              </w:rPr>
            </w:pPr>
          </w:p>
        </w:tc>
        <w:tc>
          <w:tcPr>
            <w:tcW w:w="1231" w:type="dxa"/>
          </w:tcPr>
          <w:p w:rsidR="00FE0AB3" w:rsidRPr="000E7956" w:rsidRDefault="00FE0AB3" w:rsidP="00714633">
            <w:pPr>
              <w:rPr>
                <w:rFonts w:ascii="Arial" w:hAnsi="Arial" w:cs="Arial"/>
              </w:rPr>
            </w:pPr>
          </w:p>
        </w:tc>
        <w:tc>
          <w:tcPr>
            <w:tcW w:w="1346" w:type="dxa"/>
          </w:tcPr>
          <w:p w:rsidR="00FE0AB3" w:rsidRPr="000E7956" w:rsidRDefault="00FE0AB3" w:rsidP="00714633">
            <w:pPr>
              <w:rPr>
                <w:rFonts w:ascii="Arial" w:hAnsi="Arial" w:cs="Arial"/>
              </w:rPr>
            </w:pPr>
          </w:p>
        </w:tc>
      </w:tr>
      <w:tr w:rsidR="00FE0AB3" w:rsidRPr="000E7956" w:rsidTr="00141296">
        <w:tc>
          <w:tcPr>
            <w:tcW w:w="1732" w:type="dxa"/>
            <w:vMerge/>
            <w:vAlign w:val="center"/>
          </w:tcPr>
          <w:p w:rsidR="00FE0AB3" w:rsidRPr="000E7956" w:rsidRDefault="00FE0AB3" w:rsidP="00714633">
            <w:pPr>
              <w:jc w:val="center"/>
              <w:rPr>
                <w:rFonts w:ascii="Arial" w:hAnsi="Arial" w:cs="Arial"/>
                <w:b/>
              </w:rPr>
            </w:pPr>
          </w:p>
        </w:tc>
        <w:tc>
          <w:tcPr>
            <w:tcW w:w="2518" w:type="dxa"/>
          </w:tcPr>
          <w:p w:rsidR="00FE0AB3" w:rsidRPr="000E7956" w:rsidRDefault="00FE0AB3" w:rsidP="00714633">
            <w:pPr>
              <w:rPr>
                <w:rFonts w:ascii="Arial" w:hAnsi="Arial" w:cs="Arial"/>
              </w:rPr>
            </w:pPr>
            <w:r w:rsidRPr="000E7956">
              <w:rPr>
                <w:rFonts w:ascii="Arial" w:hAnsi="Arial" w:cs="Arial"/>
                <w:sz w:val="20"/>
                <w:szCs w:val="20"/>
              </w:rPr>
              <w:t>Autodesk</w:t>
            </w:r>
            <w:r w:rsidR="00563288">
              <w:rPr>
                <w:rFonts w:ascii="Arial" w:hAnsi="Arial" w:cs="Arial"/>
                <w:color w:val="333333"/>
                <w:sz w:val="21"/>
                <w:szCs w:val="21"/>
                <w:vertAlign w:val="superscript"/>
              </w:rPr>
              <w:t>®</w:t>
            </w:r>
            <w:r>
              <w:rPr>
                <w:rFonts w:ascii="Arial" w:hAnsi="Arial" w:cs="Arial"/>
                <w:sz w:val="20"/>
                <w:szCs w:val="20"/>
              </w:rPr>
              <w:t xml:space="preserve"> Infrastructure Map Server</w:t>
            </w:r>
          </w:p>
        </w:tc>
        <w:tc>
          <w:tcPr>
            <w:tcW w:w="1701" w:type="dxa"/>
          </w:tcPr>
          <w:p w:rsidR="00FE0AB3" w:rsidRPr="000E7956" w:rsidRDefault="00FE0AB3" w:rsidP="00714633">
            <w:pPr>
              <w:rPr>
                <w:rFonts w:ascii="Arial" w:hAnsi="Arial" w:cs="Arial"/>
              </w:rPr>
            </w:pPr>
          </w:p>
        </w:tc>
        <w:tc>
          <w:tcPr>
            <w:tcW w:w="1231" w:type="dxa"/>
          </w:tcPr>
          <w:p w:rsidR="00FE0AB3" w:rsidRPr="000E7956" w:rsidRDefault="00FE0AB3" w:rsidP="00714633">
            <w:pPr>
              <w:rPr>
                <w:rFonts w:ascii="Arial" w:hAnsi="Arial" w:cs="Arial"/>
              </w:rPr>
            </w:pPr>
          </w:p>
        </w:tc>
        <w:tc>
          <w:tcPr>
            <w:tcW w:w="1346" w:type="dxa"/>
          </w:tcPr>
          <w:p w:rsidR="00FE0AB3" w:rsidRPr="000E7956" w:rsidRDefault="00FE0AB3" w:rsidP="00714633">
            <w:pPr>
              <w:rPr>
                <w:rFonts w:ascii="Arial" w:hAnsi="Arial" w:cs="Arial"/>
              </w:rPr>
            </w:pPr>
          </w:p>
        </w:tc>
      </w:tr>
      <w:tr w:rsidR="00FE0AB3" w:rsidRPr="000E7956" w:rsidTr="00141296">
        <w:tc>
          <w:tcPr>
            <w:tcW w:w="1732" w:type="dxa"/>
            <w:vMerge/>
            <w:vAlign w:val="center"/>
          </w:tcPr>
          <w:p w:rsidR="00FE0AB3" w:rsidRPr="000E7956" w:rsidRDefault="00FE0AB3" w:rsidP="00714633">
            <w:pPr>
              <w:jc w:val="center"/>
              <w:rPr>
                <w:rFonts w:ascii="Arial" w:hAnsi="Arial" w:cs="Arial"/>
                <w:b/>
              </w:rPr>
            </w:pPr>
          </w:p>
        </w:tc>
        <w:tc>
          <w:tcPr>
            <w:tcW w:w="2518" w:type="dxa"/>
          </w:tcPr>
          <w:p w:rsidR="00FE0AB3" w:rsidRPr="000E7956" w:rsidRDefault="00FE0AB3" w:rsidP="00714633">
            <w:pPr>
              <w:rPr>
                <w:rFonts w:ascii="Arial" w:hAnsi="Arial" w:cs="Arial"/>
              </w:rPr>
            </w:pPr>
            <w:r w:rsidRPr="000E7956">
              <w:rPr>
                <w:rFonts w:ascii="Arial" w:hAnsi="Arial" w:cs="Arial"/>
                <w:sz w:val="20"/>
                <w:szCs w:val="20"/>
              </w:rPr>
              <w:t>Autodesk</w:t>
            </w:r>
            <w:r w:rsidR="00563288">
              <w:rPr>
                <w:rFonts w:ascii="Arial" w:hAnsi="Arial" w:cs="Arial"/>
                <w:color w:val="333333"/>
                <w:sz w:val="21"/>
                <w:szCs w:val="21"/>
                <w:vertAlign w:val="superscript"/>
              </w:rPr>
              <w:t>®</w:t>
            </w:r>
            <w:r>
              <w:rPr>
                <w:rFonts w:ascii="Arial" w:hAnsi="Arial" w:cs="Arial"/>
                <w:sz w:val="20"/>
                <w:szCs w:val="20"/>
              </w:rPr>
              <w:t xml:space="preserve"> Infrastructure Modeler</w:t>
            </w:r>
          </w:p>
        </w:tc>
        <w:tc>
          <w:tcPr>
            <w:tcW w:w="1701" w:type="dxa"/>
          </w:tcPr>
          <w:p w:rsidR="00FE0AB3" w:rsidRPr="000E7956" w:rsidRDefault="00FE0AB3" w:rsidP="00714633">
            <w:pPr>
              <w:rPr>
                <w:rFonts w:ascii="Arial" w:hAnsi="Arial" w:cs="Arial"/>
              </w:rPr>
            </w:pPr>
          </w:p>
        </w:tc>
        <w:tc>
          <w:tcPr>
            <w:tcW w:w="1231" w:type="dxa"/>
          </w:tcPr>
          <w:p w:rsidR="00FE0AB3" w:rsidRPr="000E7956" w:rsidRDefault="00FE0AB3" w:rsidP="00714633">
            <w:pPr>
              <w:rPr>
                <w:rFonts w:ascii="Arial" w:hAnsi="Arial" w:cs="Arial"/>
              </w:rPr>
            </w:pPr>
          </w:p>
        </w:tc>
        <w:tc>
          <w:tcPr>
            <w:tcW w:w="1346" w:type="dxa"/>
          </w:tcPr>
          <w:p w:rsidR="00FE0AB3" w:rsidRPr="000E7956" w:rsidRDefault="00FE0AB3" w:rsidP="00714633">
            <w:pPr>
              <w:rPr>
                <w:rFonts w:ascii="Arial" w:hAnsi="Arial" w:cs="Arial"/>
              </w:rPr>
            </w:pPr>
          </w:p>
        </w:tc>
      </w:tr>
      <w:tr w:rsidR="00FE0AB3" w:rsidRPr="000E7956" w:rsidTr="00141296">
        <w:tc>
          <w:tcPr>
            <w:tcW w:w="1732" w:type="dxa"/>
            <w:vMerge/>
            <w:vAlign w:val="center"/>
          </w:tcPr>
          <w:p w:rsidR="00FE0AB3" w:rsidRPr="000E7956" w:rsidRDefault="00FE0AB3" w:rsidP="00714633">
            <w:pPr>
              <w:jc w:val="center"/>
              <w:rPr>
                <w:rFonts w:ascii="Arial" w:hAnsi="Arial" w:cs="Arial"/>
                <w:b/>
              </w:rPr>
            </w:pPr>
          </w:p>
        </w:tc>
        <w:tc>
          <w:tcPr>
            <w:tcW w:w="2518" w:type="dxa"/>
          </w:tcPr>
          <w:p w:rsidR="00FE0AB3" w:rsidRPr="000E7956" w:rsidRDefault="00FE0AB3" w:rsidP="00714633">
            <w:pPr>
              <w:rPr>
                <w:rFonts w:ascii="Arial" w:hAnsi="Arial" w:cs="Arial"/>
              </w:rPr>
            </w:pPr>
            <w:r w:rsidRPr="000E7956">
              <w:rPr>
                <w:rFonts w:ascii="Arial" w:hAnsi="Arial" w:cs="Arial"/>
                <w:sz w:val="20"/>
                <w:szCs w:val="20"/>
              </w:rPr>
              <w:t>Autodesk</w:t>
            </w:r>
            <w:r w:rsidR="00563288">
              <w:rPr>
                <w:rFonts w:ascii="Arial" w:hAnsi="Arial" w:cs="Arial"/>
                <w:color w:val="333333"/>
                <w:sz w:val="21"/>
                <w:szCs w:val="21"/>
                <w:vertAlign w:val="superscript"/>
              </w:rPr>
              <w:t>®</w:t>
            </w:r>
            <w:r>
              <w:rPr>
                <w:rFonts w:ascii="Arial" w:hAnsi="Arial" w:cs="Arial"/>
                <w:sz w:val="20"/>
                <w:szCs w:val="20"/>
              </w:rPr>
              <w:t xml:space="preserve"> Infrastructure Design Suite</w:t>
            </w:r>
          </w:p>
        </w:tc>
        <w:tc>
          <w:tcPr>
            <w:tcW w:w="1701" w:type="dxa"/>
          </w:tcPr>
          <w:p w:rsidR="00FE0AB3" w:rsidRPr="000E7956" w:rsidRDefault="00FE0AB3" w:rsidP="00714633">
            <w:pPr>
              <w:rPr>
                <w:rFonts w:ascii="Arial" w:hAnsi="Arial" w:cs="Arial"/>
              </w:rPr>
            </w:pPr>
          </w:p>
        </w:tc>
        <w:tc>
          <w:tcPr>
            <w:tcW w:w="1231" w:type="dxa"/>
          </w:tcPr>
          <w:p w:rsidR="00FE0AB3" w:rsidRPr="000E7956" w:rsidRDefault="00FE0AB3" w:rsidP="00714633">
            <w:pPr>
              <w:rPr>
                <w:rFonts w:ascii="Arial" w:hAnsi="Arial" w:cs="Arial"/>
              </w:rPr>
            </w:pPr>
          </w:p>
        </w:tc>
        <w:tc>
          <w:tcPr>
            <w:tcW w:w="1346" w:type="dxa"/>
          </w:tcPr>
          <w:p w:rsidR="00FE0AB3" w:rsidRPr="000E7956" w:rsidRDefault="00FE0AB3" w:rsidP="00714633">
            <w:pPr>
              <w:rPr>
                <w:rFonts w:ascii="Arial" w:hAnsi="Arial" w:cs="Arial"/>
              </w:rPr>
            </w:pPr>
          </w:p>
        </w:tc>
      </w:tr>
      <w:tr w:rsidR="00563288" w:rsidRPr="000E7956" w:rsidTr="00141296">
        <w:tc>
          <w:tcPr>
            <w:tcW w:w="1732" w:type="dxa"/>
            <w:vMerge/>
            <w:vAlign w:val="center"/>
          </w:tcPr>
          <w:p w:rsidR="00563288" w:rsidRPr="000E7956" w:rsidRDefault="00563288" w:rsidP="00714633">
            <w:pPr>
              <w:jc w:val="center"/>
              <w:rPr>
                <w:rFonts w:ascii="Arial" w:hAnsi="Arial" w:cs="Arial"/>
                <w:b/>
              </w:rPr>
            </w:pPr>
          </w:p>
        </w:tc>
        <w:tc>
          <w:tcPr>
            <w:tcW w:w="2518" w:type="dxa"/>
          </w:tcPr>
          <w:p w:rsidR="00563288" w:rsidRPr="000E7956" w:rsidRDefault="00563288" w:rsidP="00714633">
            <w:pPr>
              <w:rPr>
                <w:rFonts w:ascii="Arial" w:hAnsi="Arial" w:cs="Arial"/>
              </w:rPr>
            </w:pPr>
            <w:r w:rsidRPr="000E7956">
              <w:rPr>
                <w:rFonts w:ascii="Arial" w:hAnsi="Arial" w:cs="Arial"/>
                <w:sz w:val="20"/>
                <w:szCs w:val="20"/>
              </w:rPr>
              <w:t>AutoCAD</w:t>
            </w:r>
            <w:r>
              <w:rPr>
                <w:rFonts w:ascii="Arial" w:hAnsi="Arial" w:cs="Arial"/>
                <w:color w:val="333333"/>
                <w:sz w:val="21"/>
                <w:szCs w:val="21"/>
                <w:vertAlign w:val="superscript"/>
              </w:rPr>
              <w:t>®</w:t>
            </w:r>
            <w:r w:rsidRPr="000E7956">
              <w:rPr>
                <w:rFonts w:ascii="Arial" w:hAnsi="Arial" w:cs="Arial"/>
                <w:sz w:val="20"/>
                <w:szCs w:val="20"/>
              </w:rPr>
              <w:t xml:space="preserve"> Civil 3D</w:t>
            </w:r>
            <w:r>
              <w:rPr>
                <w:rFonts w:ascii="Arial" w:hAnsi="Arial" w:cs="Arial"/>
                <w:color w:val="333333"/>
                <w:sz w:val="21"/>
                <w:szCs w:val="21"/>
                <w:vertAlign w:val="superscript"/>
              </w:rPr>
              <w:t>®</w:t>
            </w:r>
          </w:p>
        </w:tc>
        <w:tc>
          <w:tcPr>
            <w:tcW w:w="1701" w:type="dxa"/>
          </w:tcPr>
          <w:p w:rsidR="00563288" w:rsidRPr="000E7956" w:rsidRDefault="00563288" w:rsidP="00714633">
            <w:pPr>
              <w:rPr>
                <w:rFonts w:ascii="Arial" w:hAnsi="Arial" w:cs="Arial"/>
              </w:rPr>
            </w:pPr>
          </w:p>
        </w:tc>
        <w:tc>
          <w:tcPr>
            <w:tcW w:w="1231" w:type="dxa"/>
          </w:tcPr>
          <w:p w:rsidR="00563288" w:rsidRPr="000E7956" w:rsidRDefault="00563288" w:rsidP="00714633">
            <w:pPr>
              <w:rPr>
                <w:rFonts w:ascii="Arial" w:hAnsi="Arial" w:cs="Arial"/>
              </w:rPr>
            </w:pPr>
          </w:p>
        </w:tc>
        <w:tc>
          <w:tcPr>
            <w:tcW w:w="1346" w:type="dxa"/>
          </w:tcPr>
          <w:p w:rsidR="00563288" w:rsidRPr="000E7956" w:rsidRDefault="00563288" w:rsidP="00714633">
            <w:pPr>
              <w:rPr>
                <w:rFonts w:ascii="Arial" w:hAnsi="Arial" w:cs="Arial"/>
              </w:rPr>
            </w:pPr>
          </w:p>
        </w:tc>
      </w:tr>
      <w:tr w:rsidR="00FE0AB3" w:rsidRPr="000E7956" w:rsidTr="00141296">
        <w:tc>
          <w:tcPr>
            <w:tcW w:w="1732" w:type="dxa"/>
            <w:vMerge/>
            <w:vAlign w:val="center"/>
          </w:tcPr>
          <w:p w:rsidR="00FE0AB3" w:rsidRPr="000E7956" w:rsidRDefault="00FE0AB3" w:rsidP="00714633">
            <w:pPr>
              <w:jc w:val="center"/>
              <w:rPr>
                <w:rFonts w:ascii="Arial" w:hAnsi="Arial" w:cs="Arial"/>
                <w:b/>
              </w:rPr>
            </w:pPr>
          </w:p>
        </w:tc>
        <w:tc>
          <w:tcPr>
            <w:tcW w:w="2518" w:type="dxa"/>
          </w:tcPr>
          <w:p w:rsidR="00FE0AB3" w:rsidRPr="000E7956" w:rsidRDefault="00563288" w:rsidP="00714633">
            <w:pPr>
              <w:rPr>
                <w:rFonts w:ascii="Arial" w:hAnsi="Arial" w:cs="Arial"/>
                <w:sz w:val="20"/>
                <w:szCs w:val="20"/>
              </w:rPr>
            </w:pPr>
            <w:r w:rsidRPr="000E7956">
              <w:rPr>
                <w:rFonts w:ascii="Arial" w:hAnsi="Arial" w:cs="Arial"/>
                <w:sz w:val="20"/>
                <w:szCs w:val="20"/>
              </w:rPr>
              <w:t>Autodesk</w:t>
            </w:r>
            <w:r>
              <w:rPr>
                <w:rFonts w:ascii="Arial" w:hAnsi="Arial" w:cs="Arial"/>
                <w:color w:val="333333"/>
                <w:sz w:val="21"/>
                <w:szCs w:val="21"/>
                <w:vertAlign w:val="superscript"/>
              </w:rPr>
              <w:t>®</w:t>
            </w:r>
            <w:r>
              <w:rPr>
                <w:rFonts w:ascii="Arial" w:hAnsi="Arial" w:cs="Arial"/>
                <w:sz w:val="20"/>
                <w:szCs w:val="20"/>
              </w:rPr>
              <w:t xml:space="preserve"> Fabrication</w:t>
            </w:r>
          </w:p>
        </w:tc>
        <w:tc>
          <w:tcPr>
            <w:tcW w:w="1701" w:type="dxa"/>
          </w:tcPr>
          <w:p w:rsidR="00FE0AB3" w:rsidRPr="000E7956" w:rsidRDefault="00FE0AB3" w:rsidP="00714633">
            <w:pPr>
              <w:rPr>
                <w:rFonts w:ascii="Arial" w:hAnsi="Arial" w:cs="Arial"/>
                <w:sz w:val="20"/>
                <w:szCs w:val="20"/>
              </w:rPr>
            </w:pPr>
          </w:p>
        </w:tc>
        <w:tc>
          <w:tcPr>
            <w:tcW w:w="1231" w:type="dxa"/>
          </w:tcPr>
          <w:p w:rsidR="00FE0AB3" w:rsidRPr="000E7956" w:rsidRDefault="00FE0AB3" w:rsidP="00714633">
            <w:pPr>
              <w:rPr>
                <w:rFonts w:ascii="Arial" w:hAnsi="Arial" w:cs="Arial"/>
                <w:sz w:val="20"/>
                <w:szCs w:val="20"/>
              </w:rPr>
            </w:pPr>
          </w:p>
        </w:tc>
        <w:tc>
          <w:tcPr>
            <w:tcW w:w="1346" w:type="dxa"/>
          </w:tcPr>
          <w:p w:rsidR="00FE0AB3" w:rsidRPr="000E7956" w:rsidRDefault="00FE0AB3" w:rsidP="00714633">
            <w:pPr>
              <w:rPr>
                <w:rFonts w:ascii="Arial" w:hAnsi="Arial" w:cs="Arial"/>
                <w:sz w:val="20"/>
                <w:szCs w:val="20"/>
              </w:rPr>
            </w:pPr>
          </w:p>
        </w:tc>
      </w:tr>
      <w:tr w:rsidR="00FD3C11" w:rsidRPr="000E7956" w:rsidTr="00141296">
        <w:tc>
          <w:tcPr>
            <w:tcW w:w="1732" w:type="dxa"/>
            <w:vMerge w:val="restart"/>
            <w:vAlign w:val="center"/>
          </w:tcPr>
          <w:p w:rsidR="00FD3C11" w:rsidRPr="000E7956" w:rsidRDefault="00FD3C11" w:rsidP="00714633">
            <w:pPr>
              <w:jc w:val="center"/>
              <w:rPr>
                <w:rFonts w:ascii="Arial" w:hAnsi="Arial" w:cs="Arial"/>
                <w:b/>
              </w:rPr>
            </w:pPr>
            <w:r w:rsidRPr="000E7956">
              <w:rPr>
                <w:rFonts w:ascii="Arial" w:hAnsi="Arial" w:cs="Arial"/>
                <w:b/>
              </w:rPr>
              <w:t>Manufacturing</w:t>
            </w:r>
          </w:p>
        </w:tc>
        <w:tc>
          <w:tcPr>
            <w:tcW w:w="2518" w:type="dxa"/>
          </w:tcPr>
          <w:p w:rsidR="00FD3C11" w:rsidRPr="000E7956" w:rsidRDefault="00FD3C11" w:rsidP="00BD77C0">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Inventor</w:t>
            </w:r>
            <w:r w:rsidR="00563288">
              <w:rPr>
                <w:rFonts w:ascii="Arial" w:hAnsi="Arial" w:cs="Arial"/>
                <w:color w:val="333333"/>
                <w:sz w:val="21"/>
                <w:szCs w:val="21"/>
                <w:vertAlign w:val="superscript"/>
              </w:rPr>
              <w:t>®</w:t>
            </w:r>
            <w:r w:rsidR="00563288">
              <w:rPr>
                <w:rFonts w:ascii="Arial" w:hAnsi="Arial" w:cs="Arial"/>
                <w:sz w:val="20"/>
                <w:szCs w:val="20"/>
              </w:rPr>
              <w:t xml:space="preserve"> and Autodesk</w:t>
            </w:r>
            <w:r w:rsidR="00563288">
              <w:rPr>
                <w:rFonts w:ascii="Arial" w:hAnsi="Arial" w:cs="Arial"/>
                <w:color w:val="333333"/>
                <w:sz w:val="21"/>
                <w:szCs w:val="21"/>
                <w:vertAlign w:val="superscript"/>
              </w:rPr>
              <w:t>®</w:t>
            </w:r>
            <w:r w:rsidR="00563288">
              <w:rPr>
                <w:rFonts w:ascii="Arial" w:hAnsi="Arial" w:cs="Arial"/>
                <w:sz w:val="20"/>
                <w:szCs w:val="20"/>
              </w:rPr>
              <w:t xml:space="preserve"> Inventor LT™</w:t>
            </w:r>
          </w:p>
        </w:tc>
        <w:tc>
          <w:tcPr>
            <w:tcW w:w="1701" w:type="dxa"/>
          </w:tcPr>
          <w:p w:rsidR="00FD3C11" w:rsidRPr="000E7956" w:rsidRDefault="00FD3C11" w:rsidP="00714633">
            <w:pPr>
              <w:rPr>
                <w:rFonts w:ascii="Arial" w:hAnsi="Arial" w:cs="Arial"/>
              </w:rPr>
            </w:pPr>
          </w:p>
        </w:tc>
        <w:tc>
          <w:tcPr>
            <w:tcW w:w="1231" w:type="dxa"/>
          </w:tcPr>
          <w:p w:rsidR="00FD3C11" w:rsidRPr="000E7956" w:rsidRDefault="00FD3C11" w:rsidP="00714633">
            <w:pPr>
              <w:rPr>
                <w:rFonts w:ascii="Arial" w:hAnsi="Arial" w:cs="Arial"/>
              </w:rPr>
            </w:pPr>
          </w:p>
        </w:tc>
        <w:tc>
          <w:tcPr>
            <w:tcW w:w="1346" w:type="dxa"/>
          </w:tcPr>
          <w:p w:rsidR="00FD3C11" w:rsidRPr="000E7956" w:rsidRDefault="00FD3C11" w:rsidP="00714633">
            <w:pPr>
              <w:rPr>
                <w:rFonts w:ascii="Arial" w:hAnsi="Arial" w:cs="Arial"/>
              </w:rPr>
            </w:pPr>
          </w:p>
        </w:tc>
      </w:tr>
      <w:tr w:rsidR="00FD3C11" w:rsidRPr="000E7956" w:rsidTr="00141296">
        <w:tc>
          <w:tcPr>
            <w:tcW w:w="1732" w:type="dxa"/>
            <w:vMerge/>
            <w:vAlign w:val="center"/>
          </w:tcPr>
          <w:p w:rsidR="00FD3C11" w:rsidRPr="000E7956" w:rsidRDefault="00FD3C11" w:rsidP="00714633">
            <w:pPr>
              <w:jc w:val="center"/>
              <w:rPr>
                <w:rFonts w:ascii="Arial" w:hAnsi="Arial" w:cs="Arial"/>
                <w:b/>
              </w:rPr>
            </w:pPr>
          </w:p>
        </w:tc>
        <w:tc>
          <w:tcPr>
            <w:tcW w:w="2518" w:type="dxa"/>
          </w:tcPr>
          <w:p w:rsidR="00FD3C11" w:rsidRPr="000E7956" w:rsidRDefault="00FD3C11" w:rsidP="00BD77C0">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w:t>
            </w:r>
            <w:r>
              <w:rPr>
                <w:rFonts w:ascii="Arial" w:hAnsi="Arial" w:cs="Arial"/>
                <w:sz w:val="20"/>
                <w:szCs w:val="20"/>
              </w:rPr>
              <w:t>Simulation (Mechanical and Multiphysics)</w:t>
            </w:r>
          </w:p>
        </w:tc>
        <w:tc>
          <w:tcPr>
            <w:tcW w:w="1701" w:type="dxa"/>
          </w:tcPr>
          <w:p w:rsidR="00FD3C11" w:rsidRPr="000E7956" w:rsidRDefault="00FD3C11" w:rsidP="00714633">
            <w:pPr>
              <w:rPr>
                <w:rFonts w:ascii="Arial" w:hAnsi="Arial" w:cs="Arial"/>
              </w:rPr>
            </w:pPr>
          </w:p>
        </w:tc>
        <w:tc>
          <w:tcPr>
            <w:tcW w:w="1231" w:type="dxa"/>
          </w:tcPr>
          <w:p w:rsidR="00FD3C11" w:rsidRPr="000E7956" w:rsidRDefault="00FD3C11" w:rsidP="00714633">
            <w:pPr>
              <w:rPr>
                <w:rFonts w:ascii="Arial" w:hAnsi="Arial" w:cs="Arial"/>
              </w:rPr>
            </w:pPr>
          </w:p>
        </w:tc>
        <w:tc>
          <w:tcPr>
            <w:tcW w:w="1346" w:type="dxa"/>
          </w:tcPr>
          <w:p w:rsidR="00FD3C11" w:rsidRPr="000E7956" w:rsidRDefault="00FD3C11" w:rsidP="00714633">
            <w:pPr>
              <w:rPr>
                <w:rFonts w:ascii="Arial" w:hAnsi="Arial" w:cs="Arial"/>
              </w:rPr>
            </w:pPr>
          </w:p>
        </w:tc>
      </w:tr>
      <w:tr w:rsidR="00FD3C11" w:rsidRPr="000E7956" w:rsidTr="00141296">
        <w:tc>
          <w:tcPr>
            <w:tcW w:w="1732" w:type="dxa"/>
            <w:vMerge/>
            <w:vAlign w:val="center"/>
          </w:tcPr>
          <w:p w:rsidR="00FD3C11" w:rsidRPr="000E7956" w:rsidRDefault="00FD3C11" w:rsidP="00714633">
            <w:pPr>
              <w:jc w:val="center"/>
              <w:rPr>
                <w:rFonts w:ascii="Arial" w:hAnsi="Arial" w:cs="Arial"/>
                <w:b/>
              </w:rPr>
            </w:pPr>
          </w:p>
        </w:tc>
        <w:tc>
          <w:tcPr>
            <w:tcW w:w="2518" w:type="dxa"/>
          </w:tcPr>
          <w:p w:rsidR="00FD3C11" w:rsidRPr="000E7956" w:rsidRDefault="00FD3C11"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Moldflow</w:t>
            </w:r>
            <w:r w:rsidR="006959DF">
              <w:rPr>
                <w:rFonts w:ascii="Arial" w:hAnsi="Arial" w:cs="Arial"/>
                <w:color w:val="333333"/>
                <w:sz w:val="21"/>
                <w:szCs w:val="21"/>
                <w:vertAlign w:val="superscript"/>
              </w:rPr>
              <w:t>®</w:t>
            </w:r>
          </w:p>
        </w:tc>
        <w:tc>
          <w:tcPr>
            <w:tcW w:w="1701" w:type="dxa"/>
          </w:tcPr>
          <w:p w:rsidR="00FD3C11" w:rsidRPr="000E7956" w:rsidRDefault="00FD3C11" w:rsidP="00714633">
            <w:pPr>
              <w:rPr>
                <w:rFonts w:ascii="Arial" w:hAnsi="Arial" w:cs="Arial"/>
                <w:sz w:val="20"/>
                <w:szCs w:val="20"/>
              </w:rPr>
            </w:pPr>
          </w:p>
        </w:tc>
        <w:tc>
          <w:tcPr>
            <w:tcW w:w="1231" w:type="dxa"/>
          </w:tcPr>
          <w:p w:rsidR="00FD3C11" w:rsidRPr="000E7956" w:rsidRDefault="00FD3C11" w:rsidP="00714633">
            <w:pPr>
              <w:rPr>
                <w:rFonts w:ascii="Arial" w:hAnsi="Arial" w:cs="Arial"/>
                <w:sz w:val="20"/>
                <w:szCs w:val="20"/>
              </w:rPr>
            </w:pPr>
          </w:p>
        </w:tc>
        <w:tc>
          <w:tcPr>
            <w:tcW w:w="1346" w:type="dxa"/>
          </w:tcPr>
          <w:p w:rsidR="00FD3C11" w:rsidRPr="000E7956" w:rsidRDefault="00FD3C11" w:rsidP="00714633">
            <w:pPr>
              <w:rPr>
                <w:rFonts w:ascii="Arial" w:hAnsi="Arial" w:cs="Arial"/>
                <w:sz w:val="20"/>
                <w:szCs w:val="20"/>
              </w:rPr>
            </w:pPr>
          </w:p>
        </w:tc>
      </w:tr>
      <w:tr w:rsidR="00FD3C11" w:rsidRPr="000E7956" w:rsidTr="00141296">
        <w:tc>
          <w:tcPr>
            <w:tcW w:w="1732" w:type="dxa"/>
            <w:vMerge/>
            <w:vAlign w:val="center"/>
          </w:tcPr>
          <w:p w:rsidR="00FD3C11" w:rsidRPr="000E7956" w:rsidRDefault="00FD3C11" w:rsidP="00714633">
            <w:pPr>
              <w:jc w:val="center"/>
              <w:rPr>
                <w:rFonts w:ascii="Arial" w:hAnsi="Arial" w:cs="Arial"/>
                <w:b/>
              </w:rPr>
            </w:pPr>
          </w:p>
        </w:tc>
        <w:tc>
          <w:tcPr>
            <w:tcW w:w="2518" w:type="dxa"/>
          </w:tcPr>
          <w:p w:rsidR="00FD3C11" w:rsidRPr="000E7956" w:rsidRDefault="00FD3C11"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Productstream Pro</w:t>
            </w:r>
          </w:p>
        </w:tc>
        <w:tc>
          <w:tcPr>
            <w:tcW w:w="1701" w:type="dxa"/>
          </w:tcPr>
          <w:p w:rsidR="00FD3C11" w:rsidRPr="000E7956" w:rsidRDefault="00FD3C11" w:rsidP="00714633">
            <w:pPr>
              <w:rPr>
                <w:rFonts w:ascii="Arial" w:hAnsi="Arial" w:cs="Arial"/>
                <w:sz w:val="20"/>
                <w:szCs w:val="20"/>
              </w:rPr>
            </w:pPr>
          </w:p>
        </w:tc>
        <w:tc>
          <w:tcPr>
            <w:tcW w:w="1231" w:type="dxa"/>
          </w:tcPr>
          <w:p w:rsidR="00FD3C11" w:rsidRPr="000E7956" w:rsidRDefault="00FD3C11" w:rsidP="00714633">
            <w:pPr>
              <w:rPr>
                <w:rFonts w:ascii="Arial" w:hAnsi="Arial" w:cs="Arial"/>
                <w:sz w:val="20"/>
                <w:szCs w:val="20"/>
              </w:rPr>
            </w:pPr>
          </w:p>
        </w:tc>
        <w:tc>
          <w:tcPr>
            <w:tcW w:w="1346" w:type="dxa"/>
          </w:tcPr>
          <w:p w:rsidR="00FD3C11" w:rsidRPr="000E7956" w:rsidRDefault="00FD3C11" w:rsidP="00714633">
            <w:pPr>
              <w:rPr>
                <w:rFonts w:ascii="Arial" w:hAnsi="Arial" w:cs="Arial"/>
                <w:sz w:val="20"/>
                <w:szCs w:val="20"/>
              </w:rPr>
            </w:pPr>
          </w:p>
        </w:tc>
      </w:tr>
      <w:tr w:rsidR="00FD3C11" w:rsidRPr="000E7956" w:rsidTr="00141296">
        <w:tc>
          <w:tcPr>
            <w:tcW w:w="1732" w:type="dxa"/>
            <w:vMerge/>
            <w:vAlign w:val="center"/>
          </w:tcPr>
          <w:p w:rsidR="00FD3C11" w:rsidRPr="000E7956" w:rsidRDefault="00FD3C11" w:rsidP="00714633">
            <w:pPr>
              <w:jc w:val="center"/>
              <w:rPr>
                <w:rFonts w:ascii="Arial" w:hAnsi="Arial" w:cs="Arial"/>
                <w:b/>
              </w:rPr>
            </w:pPr>
          </w:p>
        </w:tc>
        <w:tc>
          <w:tcPr>
            <w:tcW w:w="2518" w:type="dxa"/>
          </w:tcPr>
          <w:p w:rsidR="00FD3C11" w:rsidRPr="000E7956" w:rsidRDefault="00FD3C11"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Alias</w:t>
            </w:r>
            <w:r w:rsidR="00563288">
              <w:rPr>
                <w:rFonts w:ascii="Arial" w:hAnsi="Arial" w:cs="Arial"/>
                <w:color w:val="333333"/>
                <w:sz w:val="21"/>
                <w:szCs w:val="21"/>
                <w:vertAlign w:val="superscript"/>
              </w:rPr>
              <w:t>®</w:t>
            </w:r>
            <w:r w:rsidRPr="000E7956">
              <w:rPr>
                <w:rFonts w:ascii="Arial" w:hAnsi="Arial" w:cs="Arial"/>
                <w:sz w:val="20"/>
                <w:szCs w:val="20"/>
              </w:rPr>
              <w:t xml:space="preserve"> Surface</w:t>
            </w:r>
          </w:p>
        </w:tc>
        <w:tc>
          <w:tcPr>
            <w:tcW w:w="1701" w:type="dxa"/>
          </w:tcPr>
          <w:p w:rsidR="00FD3C11" w:rsidRPr="000E7956" w:rsidRDefault="00FD3C11" w:rsidP="00714633">
            <w:pPr>
              <w:rPr>
                <w:rFonts w:ascii="Arial" w:hAnsi="Arial" w:cs="Arial"/>
                <w:sz w:val="20"/>
                <w:szCs w:val="20"/>
              </w:rPr>
            </w:pPr>
          </w:p>
        </w:tc>
        <w:tc>
          <w:tcPr>
            <w:tcW w:w="1231" w:type="dxa"/>
          </w:tcPr>
          <w:p w:rsidR="00FD3C11" w:rsidRPr="000E7956" w:rsidRDefault="00FD3C11" w:rsidP="00714633">
            <w:pPr>
              <w:rPr>
                <w:rFonts w:ascii="Arial" w:hAnsi="Arial" w:cs="Arial"/>
                <w:sz w:val="20"/>
                <w:szCs w:val="20"/>
              </w:rPr>
            </w:pPr>
          </w:p>
        </w:tc>
        <w:tc>
          <w:tcPr>
            <w:tcW w:w="1346" w:type="dxa"/>
          </w:tcPr>
          <w:p w:rsidR="00FD3C11" w:rsidRPr="000E7956" w:rsidRDefault="00FD3C11" w:rsidP="00714633">
            <w:pPr>
              <w:rPr>
                <w:rFonts w:ascii="Arial" w:hAnsi="Arial" w:cs="Arial"/>
                <w:sz w:val="20"/>
                <w:szCs w:val="20"/>
              </w:rPr>
            </w:pPr>
          </w:p>
        </w:tc>
      </w:tr>
      <w:tr w:rsidR="00FD3C11" w:rsidRPr="000E7956" w:rsidTr="00141296">
        <w:tc>
          <w:tcPr>
            <w:tcW w:w="1732" w:type="dxa"/>
            <w:vMerge/>
            <w:vAlign w:val="center"/>
          </w:tcPr>
          <w:p w:rsidR="00FD3C11" w:rsidRPr="000E7956" w:rsidRDefault="00FD3C11" w:rsidP="00714633">
            <w:pPr>
              <w:jc w:val="center"/>
              <w:rPr>
                <w:rFonts w:ascii="Arial" w:hAnsi="Arial" w:cs="Arial"/>
                <w:b/>
              </w:rPr>
            </w:pPr>
          </w:p>
        </w:tc>
        <w:tc>
          <w:tcPr>
            <w:tcW w:w="2518" w:type="dxa"/>
          </w:tcPr>
          <w:p w:rsidR="00FD3C11" w:rsidRPr="000E7956" w:rsidRDefault="00FD3C11"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Alias</w:t>
            </w:r>
            <w:r w:rsidR="00563288">
              <w:rPr>
                <w:rFonts w:ascii="Arial" w:hAnsi="Arial" w:cs="Arial"/>
                <w:color w:val="333333"/>
                <w:sz w:val="21"/>
                <w:szCs w:val="21"/>
                <w:vertAlign w:val="superscript"/>
              </w:rPr>
              <w:t>®</w:t>
            </w:r>
            <w:r w:rsidRPr="000E7956">
              <w:rPr>
                <w:rFonts w:ascii="Arial" w:hAnsi="Arial" w:cs="Arial"/>
                <w:sz w:val="20"/>
                <w:szCs w:val="20"/>
              </w:rPr>
              <w:t xml:space="preserve"> Automotive</w:t>
            </w:r>
          </w:p>
        </w:tc>
        <w:tc>
          <w:tcPr>
            <w:tcW w:w="1701" w:type="dxa"/>
          </w:tcPr>
          <w:p w:rsidR="00FD3C11" w:rsidRPr="000E7956" w:rsidRDefault="00FD3C11" w:rsidP="00714633">
            <w:pPr>
              <w:rPr>
                <w:rFonts w:ascii="Arial" w:hAnsi="Arial" w:cs="Arial"/>
                <w:sz w:val="20"/>
                <w:szCs w:val="20"/>
              </w:rPr>
            </w:pPr>
          </w:p>
        </w:tc>
        <w:tc>
          <w:tcPr>
            <w:tcW w:w="1231" w:type="dxa"/>
          </w:tcPr>
          <w:p w:rsidR="00FD3C11" w:rsidRPr="000E7956" w:rsidRDefault="00FD3C11" w:rsidP="00714633">
            <w:pPr>
              <w:rPr>
                <w:rFonts w:ascii="Arial" w:hAnsi="Arial" w:cs="Arial"/>
                <w:sz w:val="20"/>
                <w:szCs w:val="20"/>
              </w:rPr>
            </w:pPr>
          </w:p>
        </w:tc>
        <w:tc>
          <w:tcPr>
            <w:tcW w:w="1346" w:type="dxa"/>
          </w:tcPr>
          <w:p w:rsidR="00FD3C11" w:rsidRPr="000E7956" w:rsidRDefault="00FD3C11" w:rsidP="00714633">
            <w:pPr>
              <w:rPr>
                <w:rFonts w:ascii="Arial" w:hAnsi="Arial" w:cs="Arial"/>
                <w:sz w:val="20"/>
                <w:szCs w:val="20"/>
              </w:rPr>
            </w:pPr>
          </w:p>
        </w:tc>
      </w:tr>
      <w:tr w:rsidR="00FD3C11" w:rsidRPr="000E7956" w:rsidTr="00141296">
        <w:tc>
          <w:tcPr>
            <w:tcW w:w="1732" w:type="dxa"/>
            <w:vMerge/>
            <w:vAlign w:val="center"/>
          </w:tcPr>
          <w:p w:rsidR="00FD3C11" w:rsidRPr="000E7956" w:rsidRDefault="00FD3C11" w:rsidP="00714633">
            <w:pPr>
              <w:jc w:val="center"/>
              <w:rPr>
                <w:rFonts w:ascii="Arial" w:hAnsi="Arial" w:cs="Arial"/>
                <w:b/>
              </w:rPr>
            </w:pPr>
          </w:p>
        </w:tc>
        <w:tc>
          <w:tcPr>
            <w:tcW w:w="2518" w:type="dxa"/>
          </w:tcPr>
          <w:p w:rsidR="00FD3C11" w:rsidRPr="000E7956" w:rsidRDefault="00FD3C11"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w:t>
            </w:r>
            <w:r>
              <w:rPr>
                <w:rFonts w:ascii="Arial" w:hAnsi="Arial" w:cs="Arial"/>
                <w:sz w:val="20"/>
                <w:szCs w:val="20"/>
              </w:rPr>
              <w:t xml:space="preserve">Engineer-to-Order / </w:t>
            </w:r>
            <w:r w:rsidRPr="000E7956">
              <w:rPr>
                <w:rFonts w:ascii="Arial" w:hAnsi="Arial" w:cs="Arial"/>
                <w:sz w:val="20"/>
                <w:szCs w:val="20"/>
              </w:rPr>
              <w:t>Intent</w:t>
            </w:r>
          </w:p>
        </w:tc>
        <w:tc>
          <w:tcPr>
            <w:tcW w:w="1701" w:type="dxa"/>
          </w:tcPr>
          <w:p w:rsidR="00FD3C11" w:rsidRPr="000E7956" w:rsidRDefault="00FD3C11" w:rsidP="00714633">
            <w:pPr>
              <w:rPr>
                <w:rFonts w:ascii="Arial" w:hAnsi="Arial" w:cs="Arial"/>
                <w:sz w:val="20"/>
                <w:szCs w:val="20"/>
              </w:rPr>
            </w:pPr>
          </w:p>
        </w:tc>
        <w:tc>
          <w:tcPr>
            <w:tcW w:w="1231" w:type="dxa"/>
          </w:tcPr>
          <w:p w:rsidR="00FD3C11" w:rsidRPr="000E7956" w:rsidRDefault="00FD3C11" w:rsidP="00714633">
            <w:pPr>
              <w:rPr>
                <w:rFonts w:ascii="Arial" w:hAnsi="Arial" w:cs="Arial"/>
                <w:sz w:val="20"/>
                <w:szCs w:val="20"/>
              </w:rPr>
            </w:pPr>
          </w:p>
        </w:tc>
        <w:tc>
          <w:tcPr>
            <w:tcW w:w="1346" w:type="dxa"/>
          </w:tcPr>
          <w:p w:rsidR="00FD3C11" w:rsidRPr="000E7956" w:rsidRDefault="00FD3C11" w:rsidP="00714633">
            <w:pPr>
              <w:rPr>
                <w:rFonts w:ascii="Arial" w:hAnsi="Arial" w:cs="Arial"/>
                <w:sz w:val="20"/>
                <w:szCs w:val="20"/>
              </w:rPr>
            </w:pPr>
          </w:p>
        </w:tc>
      </w:tr>
      <w:tr w:rsidR="006959DF" w:rsidRPr="000E7956" w:rsidTr="00141296">
        <w:tc>
          <w:tcPr>
            <w:tcW w:w="1732" w:type="dxa"/>
            <w:vMerge/>
            <w:vAlign w:val="center"/>
          </w:tcPr>
          <w:p w:rsidR="006959DF" w:rsidRPr="000E7956" w:rsidRDefault="006959DF" w:rsidP="00714633">
            <w:pPr>
              <w:jc w:val="center"/>
              <w:rPr>
                <w:rFonts w:ascii="Arial" w:hAnsi="Arial" w:cs="Arial"/>
                <w:b/>
              </w:rPr>
            </w:pPr>
          </w:p>
        </w:tc>
        <w:tc>
          <w:tcPr>
            <w:tcW w:w="2518" w:type="dxa"/>
          </w:tcPr>
          <w:p w:rsidR="006959DF" w:rsidRPr="00E17716" w:rsidRDefault="006959DF" w:rsidP="00714633">
            <w:pPr>
              <w:rPr>
                <w:rFonts w:ascii="Arial" w:hAnsi="Arial" w:cs="Arial"/>
                <w:sz w:val="20"/>
                <w:szCs w:val="20"/>
              </w:rPr>
            </w:pPr>
            <w:r w:rsidRPr="006959DF">
              <w:rPr>
                <w:rFonts w:ascii="Arial" w:hAnsi="Arial" w:cs="Arial"/>
              </w:rPr>
              <w:t>Autodesk</w:t>
            </w:r>
            <w:r w:rsidRPr="00E17716">
              <w:rPr>
                <w:rFonts w:ascii="Arial" w:hAnsi="Arial" w:cs="Arial"/>
                <w:color w:val="333333"/>
                <w:sz w:val="20"/>
                <w:szCs w:val="20"/>
                <w:vertAlign w:val="superscript"/>
              </w:rPr>
              <w:t>®</w:t>
            </w:r>
            <w:r w:rsidRPr="006959DF">
              <w:rPr>
                <w:rFonts w:ascii="Arial" w:hAnsi="Arial" w:cs="Arial"/>
              </w:rPr>
              <w:t xml:space="preserve"> VRED</w:t>
            </w:r>
            <w:r>
              <w:rPr>
                <w:rFonts w:ascii="Arial" w:hAnsi="Arial" w:cs="Arial"/>
                <w:sz w:val="20"/>
                <w:szCs w:val="20"/>
              </w:rPr>
              <w:t>™</w:t>
            </w:r>
          </w:p>
        </w:tc>
        <w:tc>
          <w:tcPr>
            <w:tcW w:w="1701" w:type="dxa"/>
          </w:tcPr>
          <w:p w:rsidR="006959DF" w:rsidRPr="000E7956" w:rsidRDefault="006959DF" w:rsidP="00714633">
            <w:pPr>
              <w:rPr>
                <w:rFonts w:ascii="Arial" w:hAnsi="Arial" w:cs="Arial"/>
              </w:rPr>
            </w:pPr>
          </w:p>
        </w:tc>
        <w:tc>
          <w:tcPr>
            <w:tcW w:w="1231" w:type="dxa"/>
          </w:tcPr>
          <w:p w:rsidR="006959DF" w:rsidRPr="000E7956" w:rsidRDefault="006959DF" w:rsidP="00714633">
            <w:pPr>
              <w:rPr>
                <w:rFonts w:ascii="Arial" w:hAnsi="Arial" w:cs="Arial"/>
              </w:rPr>
            </w:pPr>
          </w:p>
        </w:tc>
        <w:tc>
          <w:tcPr>
            <w:tcW w:w="1346" w:type="dxa"/>
          </w:tcPr>
          <w:p w:rsidR="006959DF" w:rsidRPr="000E7956" w:rsidRDefault="006959DF" w:rsidP="00714633">
            <w:pPr>
              <w:rPr>
                <w:rFonts w:ascii="Arial" w:hAnsi="Arial" w:cs="Arial"/>
              </w:rPr>
            </w:pPr>
          </w:p>
        </w:tc>
      </w:tr>
      <w:tr w:rsidR="00FD3C11" w:rsidRPr="000E7956" w:rsidTr="00141296">
        <w:tc>
          <w:tcPr>
            <w:tcW w:w="1732" w:type="dxa"/>
            <w:vMerge/>
            <w:vAlign w:val="center"/>
          </w:tcPr>
          <w:p w:rsidR="00FD3C11" w:rsidRPr="000E7956" w:rsidRDefault="00FD3C11" w:rsidP="00714633">
            <w:pPr>
              <w:jc w:val="center"/>
              <w:rPr>
                <w:rFonts w:ascii="Arial" w:hAnsi="Arial" w:cs="Arial"/>
                <w:b/>
              </w:rPr>
            </w:pPr>
          </w:p>
        </w:tc>
        <w:tc>
          <w:tcPr>
            <w:tcW w:w="2518" w:type="dxa"/>
          </w:tcPr>
          <w:p w:rsidR="00FD3C11" w:rsidRPr="000E7956" w:rsidRDefault="00FD3C11"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Showcase</w:t>
            </w:r>
            <w:r w:rsidR="006959DF">
              <w:rPr>
                <w:rFonts w:ascii="Arial" w:hAnsi="Arial" w:cs="Arial"/>
                <w:color w:val="333333"/>
                <w:sz w:val="21"/>
                <w:szCs w:val="21"/>
                <w:vertAlign w:val="superscript"/>
              </w:rPr>
              <w:t>®</w:t>
            </w:r>
            <w:r w:rsidRPr="000E7956">
              <w:rPr>
                <w:rFonts w:ascii="Arial" w:hAnsi="Arial" w:cs="Arial"/>
                <w:sz w:val="20"/>
                <w:szCs w:val="20"/>
              </w:rPr>
              <w:t xml:space="preserve"> Pro</w:t>
            </w:r>
          </w:p>
        </w:tc>
        <w:tc>
          <w:tcPr>
            <w:tcW w:w="1701" w:type="dxa"/>
          </w:tcPr>
          <w:p w:rsidR="00FD3C11" w:rsidRPr="000E7956" w:rsidRDefault="00FD3C11" w:rsidP="00714633">
            <w:pPr>
              <w:rPr>
                <w:rFonts w:ascii="Arial" w:hAnsi="Arial" w:cs="Arial"/>
                <w:sz w:val="20"/>
                <w:szCs w:val="20"/>
              </w:rPr>
            </w:pPr>
          </w:p>
        </w:tc>
        <w:tc>
          <w:tcPr>
            <w:tcW w:w="1231" w:type="dxa"/>
          </w:tcPr>
          <w:p w:rsidR="00FD3C11" w:rsidRPr="000E7956" w:rsidRDefault="00FD3C11" w:rsidP="00714633">
            <w:pPr>
              <w:rPr>
                <w:rFonts w:ascii="Arial" w:hAnsi="Arial" w:cs="Arial"/>
                <w:sz w:val="20"/>
                <w:szCs w:val="20"/>
              </w:rPr>
            </w:pPr>
          </w:p>
        </w:tc>
        <w:tc>
          <w:tcPr>
            <w:tcW w:w="1346" w:type="dxa"/>
          </w:tcPr>
          <w:p w:rsidR="00FD3C11" w:rsidRPr="000E7956" w:rsidRDefault="00FD3C11" w:rsidP="00714633">
            <w:pPr>
              <w:rPr>
                <w:rFonts w:ascii="Arial" w:hAnsi="Arial" w:cs="Arial"/>
                <w:sz w:val="20"/>
                <w:szCs w:val="20"/>
              </w:rPr>
            </w:pPr>
          </w:p>
        </w:tc>
      </w:tr>
      <w:tr w:rsidR="00FD3C11" w:rsidRPr="000E7956" w:rsidTr="00141296">
        <w:tc>
          <w:tcPr>
            <w:tcW w:w="1732" w:type="dxa"/>
            <w:vMerge/>
            <w:vAlign w:val="center"/>
          </w:tcPr>
          <w:p w:rsidR="00FD3C11" w:rsidRPr="000E7956" w:rsidRDefault="00FD3C11" w:rsidP="00714633">
            <w:pPr>
              <w:jc w:val="center"/>
              <w:rPr>
                <w:rFonts w:ascii="Arial" w:hAnsi="Arial" w:cs="Arial"/>
                <w:b/>
              </w:rPr>
            </w:pPr>
          </w:p>
        </w:tc>
        <w:tc>
          <w:tcPr>
            <w:tcW w:w="2518" w:type="dxa"/>
          </w:tcPr>
          <w:p w:rsidR="00FD3C11" w:rsidRPr="000E7956" w:rsidRDefault="00FD3C11" w:rsidP="00FD3C11">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Vault </w:t>
            </w:r>
          </w:p>
        </w:tc>
        <w:tc>
          <w:tcPr>
            <w:tcW w:w="1701" w:type="dxa"/>
          </w:tcPr>
          <w:p w:rsidR="00FD3C11" w:rsidRPr="000E7956" w:rsidRDefault="00FD3C11" w:rsidP="00714633">
            <w:pPr>
              <w:rPr>
                <w:rFonts w:ascii="Arial" w:hAnsi="Arial" w:cs="Arial"/>
                <w:sz w:val="20"/>
                <w:szCs w:val="20"/>
              </w:rPr>
            </w:pPr>
          </w:p>
        </w:tc>
        <w:tc>
          <w:tcPr>
            <w:tcW w:w="1231" w:type="dxa"/>
          </w:tcPr>
          <w:p w:rsidR="00FD3C11" w:rsidRPr="000E7956" w:rsidRDefault="00FD3C11" w:rsidP="00714633">
            <w:pPr>
              <w:rPr>
                <w:rFonts w:ascii="Arial" w:hAnsi="Arial" w:cs="Arial"/>
                <w:sz w:val="20"/>
                <w:szCs w:val="20"/>
              </w:rPr>
            </w:pPr>
          </w:p>
        </w:tc>
        <w:tc>
          <w:tcPr>
            <w:tcW w:w="1346" w:type="dxa"/>
          </w:tcPr>
          <w:p w:rsidR="00FD3C11" w:rsidRPr="000E7956" w:rsidRDefault="00FD3C11" w:rsidP="00714633">
            <w:pPr>
              <w:rPr>
                <w:rFonts w:ascii="Arial" w:hAnsi="Arial" w:cs="Arial"/>
                <w:sz w:val="20"/>
                <w:szCs w:val="20"/>
              </w:rPr>
            </w:pPr>
          </w:p>
        </w:tc>
      </w:tr>
      <w:tr w:rsidR="00FD3C11" w:rsidRPr="000E7956" w:rsidTr="00141296">
        <w:tc>
          <w:tcPr>
            <w:tcW w:w="1732" w:type="dxa"/>
            <w:vMerge/>
            <w:vAlign w:val="center"/>
          </w:tcPr>
          <w:p w:rsidR="00FD3C11" w:rsidRPr="000E7956" w:rsidRDefault="00FD3C11" w:rsidP="00714633">
            <w:pPr>
              <w:jc w:val="center"/>
              <w:rPr>
                <w:rFonts w:ascii="Arial" w:hAnsi="Arial" w:cs="Arial"/>
                <w:b/>
              </w:rPr>
            </w:pPr>
          </w:p>
        </w:tc>
        <w:tc>
          <w:tcPr>
            <w:tcW w:w="2518" w:type="dxa"/>
          </w:tcPr>
          <w:p w:rsidR="00FD3C11" w:rsidRPr="000E7956" w:rsidRDefault="00FD3C11" w:rsidP="000E6181">
            <w:pPr>
              <w:rPr>
                <w:rFonts w:ascii="Arial" w:hAnsi="Arial" w:cs="Arial"/>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w:t>
            </w:r>
            <w:r>
              <w:rPr>
                <w:rFonts w:ascii="Arial" w:hAnsi="Arial" w:cs="Arial"/>
                <w:sz w:val="20"/>
                <w:szCs w:val="20"/>
              </w:rPr>
              <w:t>Product</w:t>
            </w:r>
            <w:r w:rsidRPr="000E7956">
              <w:rPr>
                <w:rFonts w:ascii="Arial" w:hAnsi="Arial" w:cs="Arial"/>
                <w:sz w:val="20"/>
                <w:szCs w:val="20"/>
              </w:rPr>
              <w:t xml:space="preserve"> Design Suite</w:t>
            </w:r>
          </w:p>
        </w:tc>
        <w:tc>
          <w:tcPr>
            <w:tcW w:w="1701" w:type="dxa"/>
          </w:tcPr>
          <w:p w:rsidR="00FD3C11" w:rsidRPr="000E7956" w:rsidRDefault="00FD3C11" w:rsidP="00714633">
            <w:pPr>
              <w:rPr>
                <w:rFonts w:ascii="Arial" w:hAnsi="Arial" w:cs="Arial"/>
              </w:rPr>
            </w:pPr>
          </w:p>
        </w:tc>
        <w:tc>
          <w:tcPr>
            <w:tcW w:w="1231" w:type="dxa"/>
          </w:tcPr>
          <w:p w:rsidR="00FD3C11" w:rsidRPr="000E7956" w:rsidRDefault="00FD3C11" w:rsidP="00714633">
            <w:pPr>
              <w:rPr>
                <w:rFonts w:ascii="Arial" w:hAnsi="Arial" w:cs="Arial"/>
              </w:rPr>
            </w:pPr>
          </w:p>
        </w:tc>
        <w:tc>
          <w:tcPr>
            <w:tcW w:w="1346" w:type="dxa"/>
          </w:tcPr>
          <w:p w:rsidR="00FD3C11" w:rsidRPr="000E7956" w:rsidRDefault="00FD3C11" w:rsidP="00714633">
            <w:pPr>
              <w:rPr>
                <w:rFonts w:ascii="Arial" w:hAnsi="Arial" w:cs="Arial"/>
              </w:rPr>
            </w:pPr>
          </w:p>
        </w:tc>
      </w:tr>
      <w:tr w:rsidR="00FD3C11" w:rsidRPr="000E7956" w:rsidTr="00141296">
        <w:tc>
          <w:tcPr>
            <w:tcW w:w="1732" w:type="dxa"/>
            <w:vMerge/>
            <w:vAlign w:val="center"/>
          </w:tcPr>
          <w:p w:rsidR="00FD3C11" w:rsidRPr="000E7956" w:rsidRDefault="00FD3C11" w:rsidP="00714633">
            <w:pPr>
              <w:jc w:val="center"/>
              <w:rPr>
                <w:rFonts w:ascii="Arial" w:hAnsi="Arial" w:cs="Arial"/>
                <w:b/>
              </w:rPr>
            </w:pPr>
          </w:p>
        </w:tc>
        <w:tc>
          <w:tcPr>
            <w:tcW w:w="2518" w:type="dxa"/>
          </w:tcPr>
          <w:p w:rsidR="00FD3C11" w:rsidRPr="000E7956" w:rsidRDefault="00FD3C11"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Factory Design Suite</w:t>
            </w:r>
          </w:p>
        </w:tc>
        <w:tc>
          <w:tcPr>
            <w:tcW w:w="1701" w:type="dxa"/>
          </w:tcPr>
          <w:p w:rsidR="00FD3C11" w:rsidRPr="000E7956" w:rsidRDefault="00FD3C11" w:rsidP="00714633">
            <w:pPr>
              <w:rPr>
                <w:rFonts w:ascii="Arial" w:hAnsi="Arial" w:cs="Arial"/>
                <w:sz w:val="20"/>
                <w:szCs w:val="20"/>
              </w:rPr>
            </w:pPr>
          </w:p>
        </w:tc>
        <w:tc>
          <w:tcPr>
            <w:tcW w:w="1231" w:type="dxa"/>
          </w:tcPr>
          <w:p w:rsidR="00FD3C11" w:rsidRPr="000E7956" w:rsidRDefault="00FD3C11" w:rsidP="00714633">
            <w:pPr>
              <w:rPr>
                <w:rFonts w:ascii="Arial" w:hAnsi="Arial" w:cs="Arial"/>
                <w:sz w:val="20"/>
                <w:szCs w:val="20"/>
              </w:rPr>
            </w:pPr>
          </w:p>
        </w:tc>
        <w:tc>
          <w:tcPr>
            <w:tcW w:w="1346" w:type="dxa"/>
          </w:tcPr>
          <w:p w:rsidR="00FD3C11" w:rsidRPr="000E7956" w:rsidRDefault="00FD3C11" w:rsidP="00714633">
            <w:pPr>
              <w:rPr>
                <w:rFonts w:ascii="Arial" w:hAnsi="Arial" w:cs="Arial"/>
                <w:sz w:val="20"/>
                <w:szCs w:val="20"/>
              </w:rPr>
            </w:pPr>
          </w:p>
        </w:tc>
      </w:tr>
      <w:tr w:rsidR="00FD3C11" w:rsidRPr="000E7956" w:rsidTr="00141296">
        <w:tc>
          <w:tcPr>
            <w:tcW w:w="1732" w:type="dxa"/>
            <w:vMerge w:val="restart"/>
            <w:vAlign w:val="center"/>
          </w:tcPr>
          <w:p w:rsidR="00FD3C11" w:rsidRPr="000E7956" w:rsidRDefault="00FD3C11" w:rsidP="00714633">
            <w:pPr>
              <w:jc w:val="center"/>
              <w:rPr>
                <w:rFonts w:ascii="Arial" w:hAnsi="Arial" w:cs="Arial"/>
                <w:b/>
              </w:rPr>
            </w:pPr>
            <w:r w:rsidRPr="000E7956">
              <w:rPr>
                <w:rFonts w:ascii="Arial" w:hAnsi="Arial" w:cs="Arial"/>
                <w:b/>
              </w:rPr>
              <w:lastRenderedPageBreak/>
              <w:t>M&amp;E</w:t>
            </w:r>
          </w:p>
        </w:tc>
        <w:tc>
          <w:tcPr>
            <w:tcW w:w="2518" w:type="dxa"/>
          </w:tcPr>
          <w:p w:rsidR="00FD3C11" w:rsidRPr="000E7956" w:rsidRDefault="00FD3C11" w:rsidP="00BD77C0">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3ds Max</w:t>
            </w:r>
            <w:r w:rsidR="00563288">
              <w:rPr>
                <w:rFonts w:ascii="Arial" w:hAnsi="Arial" w:cs="Arial"/>
                <w:color w:val="333333"/>
                <w:sz w:val="21"/>
                <w:szCs w:val="21"/>
                <w:vertAlign w:val="superscript"/>
              </w:rPr>
              <w:t>®</w:t>
            </w:r>
          </w:p>
        </w:tc>
        <w:tc>
          <w:tcPr>
            <w:tcW w:w="1701" w:type="dxa"/>
          </w:tcPr>
          <w:p w:rsidR="00FD3C11" w:rsidRPr="000E7956" w:rsidRDefault="00FD3C11" w:rsidP="00714633">
            <w:pPr>
              <w:rPr>
                <w:rFonts w:ascii="Arial" w:hAnsi="Arial" w:cs="Arial"/>
              </w:rPr>
            </w:pPr>
          </w:p>
        </w:tc>
        <w:tc>
          <w:tcPr>
            <w:tcW w:w="1231" w:type="dxa"/>
          </w:tcPr>
          <w:p w:rsidR="00FD3C11" w:rsidRPr="000E7956" w:rsidRDefault="00FD3C11" w:rsidP="00714633">
            <w:pPr>
              <w:rPr>
                <w:rFonts w:ascii="Arial" w:hAnsi="Arial" w:cs="Arial"/>
              </w:rPr>
            </w:pPr>
          </w:p>
        </w:tc>
        <w:tc>
          <w:tcPr>
            <w:tcW w:w="1346" w:type="dxa"/>
          </w:tcPr>
          <w:p w:rsidR="00FD3C11" w:rsidRPr="000E7956" w:rsidRDefault="00FD3C11" w:rsidP="00714633">
            <w:pPr>
              <w:rPr>
                <w:rFonts w:ascii="Arial" w:hAnsi="Arial" w:cs="Arial"/>
              </w:rPr>
            </w:pPr>
          </w:p>
        </w:tc>
      </w:tr>
      <w:tr w:rsidR="00FD3C11" w:rsidRPr="000E7956" w:rsidTr="00141296">
        <w:tc>
          <w:tcPr>
            <w:tcW w:w="1732" w:type="dxa"/>
            <w:vMerge/>
            <w:vAlign w:val="center"/>
          </w:tcPr>
          <w:p w:rsidR="00FD3C11" w:rsidRPr="000E7956" w:rsidRDefault="00FD3C11" w:rsidP="00714633">
            <w:pPr>
              <w:jc w:val="center"/>
              <w:rPr>
                <w:rFonts w:ascii="Arial" w:hAnsi="Arial" w:cs="Arial"/>
                <w:b/>
              </w:rPr>
            </w:pPr>
          </w:p>
        </w:tc>
        <w:tc>
          <w:tcPr>
            <w:tcW w:w="2518" w:type="dxa"/>
          </w:tcPr>
          <w:p w:rsidR="00FD3C11" w:rsidRPr="000E7956" w:rsidRDefault="00FD3C11" w:rsidP="00BD77C0">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3ds Max</w:t>
            </w:r>
            <w:r w:rsidR="00563288">
              <w:rPr>
                <w:rFonts w:ascii="Arial" w:hAnsi="Arial" w:cs="Arial"/>
                <w:color w:val="333333"/>
                <w:sz w:val="21"/>
                <w:szCs w:val="21"/>
                <w:vertAlign w:val="superscript"/>
              </w:rPr>
              <w:t>®</w:t>
            </w:r>
            <w:r w:rsidRPr="000E7956">
              <w:rPr>
                <w:rFonts w:ascii="Arial" w:hAnsi="Arial" w:cs="Arial"/>
                <w:sz w:val="20"/>
                <w:szCs w:val="20"/>
              </w:rPr>
              <w:t xml:space="preserve"> Design</w:t>
            </w:r>
          </w:p>
        </w:tc>
        <w:tc>
          <w:tcPr>
            <w:tcW w:w="1701" w:type="dxa"/>
          </w:tcPr>
          <w:p w:rsidR="00FD3C11" w:rsidRPr="000E7956" w:rsidRDefault="00FD3C11" w:rsidP="00714633">
            <w:pPr>
              <w:rPr>
                <w:rFonts w:ascii="Arial" w:hAnsi="Arial" w:cs="Arial"/>
              </w:rPr>
            </w:pPr>
          </w:p>
        </w:tc>
        <w:tc>
          <w:tcPr>
            <w:tcW w:w="1231" w:type="dxa"/>
          </w:tcPr>
          <w:p w:rsidR="00FD3C11" w:rsidRPr="000E7956" w:rsidRDefault="00FD3C11" w:rsidP="00714633">
            <w:pPr>
              <w:rPr>
                <w:rFonts w:ascii="Arial" w:hAnsi="Arial" w:cs="Arial"/>
              </w:rPr>
            </w:pPr>
          </w:p>
        </w:tc>
        <w:tc>
          <w:tcPr>
            <w:tcW w:w="1346" w:type="dxa"/>
          </w:tcPr>
          <w:p w:rsidR="00FD3C11" w:rsidRPr="000E7956" w:rsidRDefault="00FD3C11" w:rsidP="00714633">
            <w:pPr>
              <w:rPr>
                <w:rFonts w:ascii="Arial" w:hAnsi="Arial" w:cs="Arial"/>
              </w:rPr>
            </w:pPr>
          </w:p>
        </w:tc>
      </w:tr>
      <w:tr w:rsidR="00FD3C11" w:rsidRPr="000E7956" w:rsidTr="00141296">
        <w:tc>
          <w:tcPr>
            <w:tcW w:w="1732" w:type="dxa"/>
            <w:vMerge/>
            <w:vAlign w:val="center"/>
          </w:tcPr>
          <w:p w:rsidR="00FD3C11" w:rsidRPr="000E7956" w:rsidRDefault="00FD3C11" w:rsidP="00714633">
            <w:pPr>
              <w:jc w:val="center"/>
              <w:rPr>
                <w:rFonts w:ascii="Arial" w:hAnsi="Arial" w:cs="Arial"/>
                <w:b/>
              </w:rPr>
            </w:pPr>
          </w:p>
        </w:tc>
        <w:tc>
          <w:tcPr>
            <w:tcW w:w="2518" w:type="dxa"/>
          </w:tcPr>
          <w:p w:rsidR="00FD3C11" w:rsidRPr="000E7956" w:rsidRDefault="00FD3C11"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Maya</w:t>
            </w:r>
            <w:r w:rsidR="00563288">
              <w:rPr>
                <w:rFonts w:ascii="Arial" w:hAnsi="Arial" w:cs="Arial"/>
                <w:color w:val="333333"/>
                <w:sz w:val="21"/>
                <w:szCs w:val="21"/>
                <w:vertAlign w:val="superscript"/>
              </w:rPr>
              <w:t>®</w:t>
            </w:r>
          </w:p>
        </w:tc>
        <w:tc>
          <w:tcPr>
            <w:tcW w:w="1701" w:type="dxa"/>
          </w:tcPr>
          <w:p w:rsidR="00FD3C11" w:rsidRPr="000E7956" w:rsidRDefault="00FD3C11" w:rsidP="00714633">
            <w:pPr>
              <w:rPr>
                <w:rFonts w:ascii="Arial" w:hAnsi="Arial" w:cs="Arial"/>
                <w:sz w:val="20"/>
                <w:szCs w:val="20"/>
              </w:rPr>
            </w:pPr>
          </w:p>
        </w:tc>
        <w:tc>
          <w:tcPr>
            <w:tcW w:w="1231" w:type="dxa"/>
          </w:tcPr>
          <w:p w:rsidR="00FD3C11" w:rsidRPr="000E7956" w:rsidRDefault="00FD3C11" w:rsidP="00714633">
            <w:pPr>
              <w:rPr>
                <w:rFonts w:ascii="Arial" w:hAnsi="Arial" w:cs="Arial"/>
                <w:sz w:val="20"/>
                <w:szCs w:val="20"/>
              </w:rPr>
            </w:pPr>
          </w:p>
        </w:tc>
        <w:tc>
          <w:tcPr>
            <w:tcW w:w="1346" w:type="dxa"/>
          </w:tcPr>
          <w:p w:rsidR="00FD3C11" w:rsidRPr="000E7956" w:rsidRDefault="00FD3C11" w:rsidP="00714633">
            <w:pPr>
              <w:rPr>
                <w:rFonts w:ascii="Arial" w:hAnsi="Arial" w:cs="Arial"/>
                <w:sz w:val="20"/>
                <w:szCs w:val="20"/>
              </w:rPr>
            </w:pPr>
          </w:p>
        </w:tc>
      </w:tr>
      <w:tr w:rsidR="00FD3C11" w:rsidRPr="000E7956" w:rsidTr="00141296">
        <w:tc>
          <w:tcPr>
            <w:tcW w:w="1732" w:type="dxa"/>
            <w:vMerge/>
          </w:tcPr>
          <w:p w:rsidR="00FD3C11" w:rsidRPr="000E7956" w:rsidRDefault="00FD3C11" w:rsidP="00714633">
            <w:pPr>
              <w:rPr>
                <w:rFonts w:ascii="Arial" w:hAnsi="Arial" w:cs="Arial"/>
                <w:b/>
              </w:rPr>
            </w:pPr>
          </w:p>
        </w:tc>
        <w:tc>
          <w:tcPr>
            <w:tcW w:w="2518" w:type="dxa"/>
          </w:tcPr>
          <w:p w:rsidR="00FD3C11" w:rsidRPr="000E7956" w:rsidRDefault="00FD3C11"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Softimage</w:t>
            </w:r>
            <w:r w:rsidR="006959DF">
              <w:rPr>
                <w:rFonts w:ascii="Arial" w:hAnsi="Arial" w:cs="Arial"/>
                <w:color w:val="333333"/>
                <w:sz w:val="21"/>
                <w:szCs w:val="21"/>
                <w:vertAlign w:val="superscript"/>
              </w:rPr>
              <w:t>®</w:t>
            </w:r>
          </w:p>
        </w:tc>
        <w:tc>
          <w:tcPr>
            <w:tcW w:w="1701" w:type="dxa"/>
          </w:tcPr>
          <w:p w:rsidR="00FD3C11" w:rsidRPr="000E7956" w:rsidRDefault="00FD3C11" w:rsidP="00714633">
            <w:pPr>
              <w:rPr>
                <w:rFonts w:ascii="Arial" w:hAnsi="Arial" w:cs="Arial"/>
                <w:sz w:val="20"/>
                <w:szCs w:val="20"/>
              </w:rPr>
            </w:pPr>
          </w:p>
        </w:tc>
        <w:tc>
          <w:tcPr>
            <w:tcW w:w="1231" w:type="dxa"/>
          </w:tcPr>
          <w:p w:rsidR="00FD3C11" w:rsidRPr="000E7956" w:rsidRDefault="00FD3C11" w:rsidP="00714633">
            <w:pPr>
              <w:rPr>
                <w:rFonts w:ascii="Arial" w:hAnsi="Arial" w:cs="Arial"/>
                <w:sz w:val="20"/>
                <w:szCs w:val="20"/>
              </w:rPr>
            </w:pPr>
          </w:p>
        </w:tc>
        <w:tc>
          <w:tcPr>
            <w:tcW w:w="1346" w:type="dxa"/>
          </w:tcPr>
          <w:p w:rsidR="00FD3C11" w:rsidRPr="000E7956" w:rsidRDefault="00FD3C11" w:rsidP="00714633">
            <w:pPr>
              <w:rPr>
                <w:rFonts w:ascii="Arial" w:hAnsi="Arial" w:cs="Arial"/>
                <w:sz w:val="20"/>
                <w:szCs w:val="20"/>
              </w:rPr>
            </w:pPr>
          </w:p>
        </w:tc>
      </w:tr>
      <w:tr w:rsidR="00FD3C11" w:rsidRPr="000E7956" w:rsidTr="00141296">
        <w:tc>
          <w:tcPr>
            <w:tcW w:w="1732" w:type="dxa"/>
            <w:vMerge/>
          </w:tcPr>
          <w:p w:rsidR="00FD3C11" w:rsidRPr="000E7956" w:rsidRDefault="00FD3C11" w:rsidP="00714633">
            <w:pPr>
              <w:rPr>
                <w:rFonts w:ascii="Arial" w:hAnsi="Arial" w:cs="Arial"/>
                <w:b/>
              </w:rPr>
            </w:pPr>
          </w:p>
        </w:tc>
        <w:tc>
          <w:tcPr>
            <w:tcW w:w="2518" w:type="dxa"/>
          </w:tcPr>
          <w:p w:rsidR="00FD3C11" w:rsidRPr="000E7956" w:rsidRDefault="00FD3C11"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Smoke for Mac</w:t>
            </w:r>
            <w:r w:rsidR="00563288">
              <w:rPr>
                <w:rFonts w:ascii="Arial" w:hAnsi="Arial" w:cs="Arial"/>
                <w:color w:val="333333"/>
                <w:sz w:val="21"/>
                <w:szCs w:val="21"/>
                <w:vertAlign w:val="superscript"/>
              </w:rPr>
              <w:t>®</w:t>
            </w:r>
          </w:p>
        </w:tc>
        <w:tc>
          <w:tcPr>
            <w:tcW w:w="1701" w:type="dxa"/>
          </w:tcPr>
          <w:p w:rsidR="00FD3C11" w:rsidRPr="000E7956" w:rsidRDefault="00FD3C11" w:rsidP="00714633">
            <w:pPr>
              <w:rPr>
                <w:rFonts w:ascii="Arial" w:hAnsi="Arial" w:cs="Arial"/>
                <w:sz w:val="20"/>
                <w:szCs w:val="20"/>
              </w:rPr>
            </w:pPr>
          </w:p>
        </w:tc>
        <w:tc>
          <w:tcPr>
            <w:tcW w:w="1231" w:type="dxa"/>
          </w:tcPr>
          <w:p w:rsidR="00FD3C11" w:rsidRPr="000E7956" w:rsidRDefault="00FD3C11" w:rsidP="00714633">
            <w:pPr>
              <w:rPr>
                <w:rFonts w:ascii="Arial" w:hAnsi="Arial" w:cs="Arial"/>
                <w:sz w:val="20"/>
                <w:szCs w:val="20"/>
              </w:rPr>
            </w:pPr>
          </w:p>
        </w:tc>
        <w:tc>
          <w:tcPr>
            <w:tcW w:w="1346" w:type="dxa"/>
          </w:tcPr>
          <w:p w:rsidR="00FD3C11" w:rsidRPr="000E7956" w:rsidRDefault="00FD3C11" w:rsidP="00714633">
            <w:pPr>
              <w:rPr>
                <w:rFonts w:ascii="Arial" w:hAnsi="Arial" w:cs="Arial"/>
                <w:sz w:val="20"/>
                <w:szCs w:val="20"/>
              </w:rPr>
            </w:pPr>
          </w:p>
        </w:tc>
      </w:tr>
      <w:tr w:rsidR="00FD3C11" w:rsidRPr="000E7956" w:rsidTr="00141296">
        <w:tc>
          <w:tcPr>
            <w:tcW w:w="1732" w:type="dxa"/>
            <w:vMerge/>
          </w:tcPr>
          <w:p w:rsidR="00FD3C11" w:rsidRPr="000E7956" w:rsidRDefault="00FD3C11" w:rsidP="00714633">
            <w:pPr>
              <w:rPr>
                <w:rFonts w:ascii="Arial" w:hAnsi="Arial" w:cs="Arial"/>
                <w:b/>
              </w:rPr>
            </w:pPr>
          </w:p>
        </w:tc>
        <w:tc>
          <w:tcPr>
            <w:tcW w:w="2518" w:type="dxa"/>
          </w:tcPr>
          <w:p w:rsidR="00FD3C11" w:rsidRPr="000E7956" w:rsidRDefault="00FD3C11"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Motionbuilder</w:t>
            </w:r>
          </w:p>
        </w:tc>
        <w:tc>
          <w:tcPr>
            <w:tcW w:w="1701" w:type="dxa"/>
          </w:tcPr>
          <w:p w:rsidR="00FD3C11" w:rsidRPr="000E7956" w:rsidRDefault="00FD3C11" w:rsidP="00714633">
            <w:pPr>
              <w:rPr>
                <w:rFonts w:ascii="Arial" w:hAnsi="Arial" w:cs="Arial"/>
                <w:sz w:val="20"/>
                <w:szCs w:val="20"/>
              </w:rPr>
            </w:pPr>
          </w:p>
        </w:tc>
        <w:tc>
          <w:tcPr>
            <w:tcW w:w="1231" w:type="dxa"/>
          </w:tcPr>
          <w:p w:rsidR="00FD3C11" w:rsidRPr="000E7956" w:rsidRDefault="00FD3C11" w:rsidP="00714633">
            <w:pPr>
              <w:rPr>
                <w:rFonts w:ascii="Arial" w:hAnsi="Arial" w:cs="Arial"/>
                <w:sz w:val="20"/>
                <w:szCs w:val="20"/>
              </w:rPr>
            </w:pPr>
          </w:p>
        </w:tc>
        <w:tc>
          <w:tcPr>
            <w:tcW w:w="1346" w:type="dxa"/>
          </w:tcPr>
          <w:p w:rsidR="00FD3C11" w:rsidRPr="000E7956" w:rsidRDefault="00FD3C11" w:rsidP="00714633">
            <w:pPr>
              <w:rPr>
                <w:rFonts w:ascii="Arial" w:hAnsi="Arial" w:cs="Arial"/>
                <w:sz w:val="20"/>
                <w:szCs w:val="20"/>
              </w:rPr>
            </w:pPr>
          </w:p>
        </w:tc>
      </w:tr>
      <w:tr w:rsidR="00FD3C11" w:rsidRPr="000E7956" w:rsidTr="00141296">
        <w:tc>
          <w:tcPr>
            <w:tcW w:w="1732" w:type="dxa"/>
            <w:vMerge/>
          </w:tcPr>
          <w:p w:rsidR="00FD3C11" w:rsidRPr="000E7956" w:rsidRDefault="00FD3C11" w:rsidP="00714633">
            <w:pPr>
              <w:rPr>
                <w:rFonts w:ascii="Arial" w:hAnsi="Arial" w:cs="Arial"/>
                <w:b/>
              </w:rPr>
            </w:pPr>
          </w:p>
        </w:tc>
        <w:tc>
          <w:tcPr>
            <w:tcW w:w="2518" w:type="dxa"/>
          </w:tcPr>
          <w:p w:rsidR="00FD3C11" w:rsidRPr="000E7956" w:rsidRDefault="00FD3C11" w:rsidP="00714633">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Combustion</w:t>
            </w:r>
          </w:p>
        </w:tc>
        <w:tc>
          <w:tcPr>
            <w:tcW w:w="1701" w:type="dxa"/>
          </w:tcPr>
          <w:p w:rsidR="00FD3C11" w:rsidRPr="000E7956" w:rsidRDefault="00FD3C11" w:rsidP="00714633">
            <w:pPr>
              <w:rPr>
                <w:rFonts w:ascii="Arial" w:hAnsi="Arial" w:cs="Arial"/>
                <w:sz w:val="20"/>
                <w:szCs w:val="20"/>
              </w:rPr>
            </w:pPr>
          </w:p>
        </w:tc>
        <w:tc>
          <w:tcPr>
            <w:tcW w:w="1231" w:type="dxa"/>
          </w:tcPr>
          <w:p w:rsidR="00FD3C11" w:rsidRPr="000E7956" w:rsidRDefault="00FD3C11" w:rsidP="00714633">
            <w:pPr>
              <w:rPr>
                <w:rFonts w:ascii="Arial" w:hAnsi="Arial" w:cs="Arial"/>
                <w:sz w:val="20"/>
                <w:szCs w:val="20"/>
              </w:rPr>
            </w:pPr>
          </w:p>
        </w:tc>
        <w:tc>
          <w:tcPr>
            <w:tcW w:w="1346" w:type="dxa"/>
          </w:tcPr>
          <w:p w:rsidR="00FD3C11" w:rsidRPr="000E7956" w:rsidRDefault="00FD3C11" w:rsidP="00714633">
            <w:pPr>
              <w:rPr>
                <w:rFonts w:ascii="Arial" w:hAnsi="Arial" w:cs="Arial"/>
                <w:sz w:val="20"/>
                <w:szCs w:val="20"/>
              </w:rPr>
            </w:pPr>
          </w:p>
        </w:tc>
      </w:tr>
      <w:tr w:rsidR="00FD3C11" w:rsidRPr="000E7956" w:rsidTr="00141296">
        <w:tc>
          <w:tcPr>
            <w:tcW w:w="1732" w:type="dxa"/>
            <w:vMerge/>
          </w:tcPr>
          <w:p w:rsidR="00FD3C11" w:rsidRPr="000E7956" w:rsidRDefault="00FD3C11" w:rsidP="00714633">
            <w:pPr>
              <w:rPr>
                <w:rFonts w:ascii="Arial" w:hAnsi="Arial" w:cs="Arial"/>
                <w:b/>
              </w:rPr>
            </w:pPr>
          </w:p>
        </w:tc>
        <w:tc>
          <w:tcPr>
            <w:tcW w:w="2518" w:type="dxa"/>
          </w:tcPr>
          <w:p w:rsidR="00FD3C11" w:rsidRPr="000E7956" w:rsidRDefault="00FD3C11" w:rsidP="00714633">
            <w:pPr>
              <w:rPr>
                <w:rFonts w:ascii="Arial" w:hAnsi="Arial" w:cs="Arial"/>
              </w:rPr>
            </w:pPr>
            <w:r w:rsidRPr="000E7956">
              <w:rPr>
                <w:rFonts w:ascii="Arial" w:hAnsi="Arial" w:cs="Arial"/>
                <w:sz w:val="20"/>
                <w:szCs w:val="20"/>
              </w:rPr>
              <w:t>Autodesk</w:t>
            </w:r>
            <w:r w:rsidR="00563288">
              <w:rPr>
                <w:rFonts w:ascii="Arial" w:hAnsi="Arial" w:cs="Arial"/>
                <w:color w:val="333333"/>
                <w:sz w:val="21"/>
                <w:szCs w:val="21"/>
                <w:vertAlign w:val="superscript"/>
              </w:rPr>
              <w:t>®</w:t>
            </w:r>
            <w:r>
              <w:rPr>
                <w:rFonts w:ascii="Arial" w:hAnsi="Arial" w:cs="Arial"/>
                <w:sz w:val="20"/>
                <w:szCs w:val="20"/>
              </w:rPr>
              <w:t xml:space="preserve"> Entertainment Creation Suites</w:t>
            </w:r>
          </w:p>
        </w:tc>
        <w:tc>
          <w:tcPr>
            <w:tcW w:w="1701" w:type="dxa"/>
          </w:tcPr>
          <w:p w:rsidR="00FD3C11" w:rsidRPr="000E7956" w:rsidRDefault="00FD3C11" w:rsidP="00714633">
            <w:pPr>
              <w:rPr>
                <w:rFonts w:ascii="Arial" w:hAnsi="Arial" w:cs="Arial"/>
              </w:rPr>
            </w:pPr>
          </w:p>
        </w:tc>
        <w:tc>
          <w:tcPr>
            <w:tcW w:w="1231" w:type="dxa"/>
          </w:tcPr>
          <w:p w:rsidR="00FD3C11" w:rsidRPr="000E7956" w:rsidRDefault="00FD3C11" w:rsidP="00714633">
            <w:pPr>
              <w:rPr>
                <w:rFonts w:ascii="Arial" w:hAnsi="Arial" w:cs="Arial"/>
              </w:rPr>
            </w:pPr>
          </w:p>
        </w:tc>
        <w:tc>
          <w:tcPr>
            <w:tcW w:w="1346" w:type="dxa"/>
          </w:tcPr>
          <w:p w:rsidR="00FD3C11" w:rsidRPr="000E7956" w:rsidRDefault="00FD3C11" w:rsidP="00714633">
            <w:pPr>
              <w:rPr>
                <w:rFonts w:ascii="Arial" w:hAnsi="Arial" w:cs="Arial"/>
              </w:rPr>
            </w:pPr>
          </w:p>
        </w:tc>
      </w:tr>
      <w:tr w:rsidR="00FD3C11" w:rsidRPr="000E7956" w:rsidTr="00141296">
        <w:tc>
          <w:tcPr>
            <w:tcW w:w="1732" w:type="dxa"/>
            <w:vMerge/>
          </w:tcPr>
          <w:p w:rsidR="00FD3C11" w:rsidRPr="000E7956" w:rsidRDefault="00FD3C11" w:rsidP="00714633">
            <w:pPr>
              <w:rPr>
                <w:rFonts w:ascii="Arial" w:hAnsi="Arial" w:cs="Arial"/>
                <w:b/>
              </w:rPr>
            </w:pPr>
          </w:p>
        </w:tc>
        <w:tc>
          <w:tcPr>
            <w:tcW w:w="2518" w:type="dxa"/>
          </w:tcPr>
          <w:p w:rsidR="00FD3C11" w:rsidRPr="000E7956" w:rsidRDefault="00FD3C11" w:rsidP="00FD3C11">
            <w:pPr>
              <w:rPr>
                <w:rFonts w:ascii="Arial" w:hAnsi="Arial" w:cs="Arial"/>
                <w:sz w:val="20"/>
                <w:szCs w:val="20"/>
              </w:rPr>
            </w:pPr>
            <w:r w:rsidRPr="000E7956">
              <w:rPr>
                <w:rFonts w:ascii="Arial" w:hAnsi="Arial" w:cs="Arial"/>
                <w:sz w:val="20"/>
                <w:szCs w:val="20"/>
              </w:rPr>
              <w:t>Autodesk</w:t>
            </w:r>
            <w:r w:rsidR="00563288">
              <w:rPr>
                <w:rFonts w:ascii="Arial" w:hAnsi="Arial" w:cs="Arial"/>
                <w:color w:val="333333"/>
                <w:sz w:val="21"/>
                <w:szCs w:val="21"/>
                <w:vertAlign w:val="superscript"/>
              </w:rPr>
              <w:t>®</w:t>
            </w:r>
            <w:r w:rsidRPr="000E7956">
              <w:rPr>
                <w:rFonts w:ascii="Arial" w:hAnsi="Arial" w:cs="Arial"/>
                <w:sz w:val="20"/>
                <w:szCs w:val="20"/>
              </w:rPr>
              <w:t xml:space="preserve"> Smoke</w:t>
            </w:r>
            <w:r w:rsidR="006959DF">
              <w:rPr>
                <w:rFonts w:ascii="Arial" w:hAnsi="Arial" w:cs="Arial"/>
                <w:color w:val="333333"/>
                <w:sz w:val="21"/>
                <w:szCs w:val="21"/>
                <w:vertAlign w:val="superscript"/>
              </w:rPr>
              <w:t>®</w:t>
            </w:r>
            <w:r w:rsidRPr="000E7956">
              <w:rPr>
                <w:rFonts w:ascii="Arial" w:hAnsi="Arial" w:cs="Arial"/>
                <w:sz w:val="20"/>
                <w:szCs w:val="20"/>
              </w:rPr>
              <w:t xml:space="preserve"> for Mac</w:t>
            </w:r>
            <w:r w:rsidR="00563288">
              <w:rPr>
                <w:rFonts w:ascii="Arial" w:hAnsi="Arial" w:cs="Arial"/>
                <w:color w:val="333333"/>
                <w:sz w:val="21"/>
                <w:szCs w:val="21"/>
                <w:vertAlign w:val="superscript"/>
              </w:rPr>
              <w:t>®</w:t>
            </w:r>
          </w:p>
        </w:tc>
        <w:tc>
          <w:tcPr>
            <w:tcW w:w="1701" w:type="dxa"/>
          </w:tcPr>
          <w:p w:rsidR="00FD3C11" w:rsidRPr="000E7956" w:rsidRDefault="00FD3C11" w:rsidP="00714633">
            <w:pPr>
              <w:rPr>
                <w:rFonts w:ascii="Arial" w:hAnsi="Arial" w:cs="Arial"/>
                <w:sz w:val="20"/>
                <w:szCs w:val="20"/>
              </w:rPr>
            </w:pPr>
          </w:p>
        </w:tc>
        <w:tc>
          <w:tcPr>
            <w:tcW w:w="1231" w:type="dxa"/>
          </w:tcPr>
          <w:p w:rsidR="00FD3C11" w:rsidRPr="000E7956" w:rsidRDefault="00FD3C11" w:rsidP="00714633">
            <w:pPr>
              <w:rPr>
                <w:rFonts w:ascii="Arial" w:hAnsi="Arial" w:cs="Arial"/>
                <w:sz w:val="20"/>
                <w:szCs w:val="20"/>
              </w:rPr>
            </w:pPr>
          </w:p>
        </w:tc>
        <w:tc>
          <w:tcPr>
            <w:tcW w:w="1346" w:type="dxa"/>
          </w:tcPr>
          <w:p w:rsidR="00FD3C11" w:rsidRPr="000E7956" w:rsidRDefault="00FD3C11" w:rsidP="00714633">
            <w:pPr>
              <w:rPr>
                <w:rFonts w:ascii="Arial" w:hAnsi="Arial" w:cs="Arial"/>
                <w:sz w:val="20"/>
                <w:szCs w:val="20"/>
              </w:rPr>
            </w:pPr>
          </w:p>
        </w:tc>
      </w:tr>
    </w:tbl>
    <w:p w:rsidR="00714633" w:rsidRPr="000E7956" w:rsidRDefault="00714633" w:rsidP="008B6BC2">
      <w:pPr>
        <w:jc w:val="both"/>
        <w:rPr>
          <w:rFonts w:ascii="Arial" w:hAnsi="Arial" w:cs="Arial"/>
        </w:rPr>
      </w:pPr>
    </w:p>
    <w:p w:rsidR="003E35AD" w:rsidRPr="000E7956" w:rsidRDefault="003E35AD">
      <w:pPr>
        <w:rPr>
          <w:rFonts w:ascii="Arial" w:hAnsi="Arial" w:cs="Arial"/>
        </w:rPr>
      </w:pPr>
    </w:p>
    <w:p w:rsidR="007C6FFD" w:rsidRPr="000E7956" w:rsidRDefault="007C6FFD">
      <w:pPr>
        <w:rPr>
          <w:rFonts w:ascii="Arial" w:hAnsi="Arial" w:cs="Arial"/>
        </w:rPr>
      </w:pPr>
    </w:p>
    <w:p w:rsidR="007C6FFD" w:rsidRPr="000E7956" w:rsidRDefault="007C6FFD">
      <w:pPr>
        <w:rPr>
          <w:rFonts w:ascii="Arial" w:hAnsi="Arial" w:cs="Arial"/>
        </w:rPr>
      </w:pPr>
    </w:p>
    <w:p w:rsidR="003E35AD" w:rsidRPr="000E7956" w:rsidRDefault="00CA2D06">
      <w:pPr>
        <w:rPr>
          <w:rFonts w:ascii="Arial" w:hAnsi="Arial" w:cs="Arial"/>
        </w:rPr>
      </w:pPr>
      <w:r>
        <w:rPr>
          <w:rFonts w:ascii="Arial" w:hAnsi="Arial" w:cs="Arial"/>
          <w:noProof/>
          <w:lang w:val="en-US" w:eastAsia="ko-KR"/>
        </w:rPr>
        <mc:AlternateContent>
          <mc:Choice Requires="wps">
            <w:drawing>
              <wp:anchor distT="0" distB="0" distL="114300" distR="114300" simplePos="0" relativeHeight="251657216" behindDoc="0" locked="0" layoutInCell="1" allowOverlap="1" wp14:anchorId="26159487" wp14:editId="24EFBE22">
                <wp:simplePos x="0" y="0"/>
                <wp:positionH relativeFrom="column">
                  <wp:posOffset>4166235</wp:posOffset>
                </wp:positionH>
                <wp:positionV relativeFrom="paragraph">
                  <wp:posOffset>488950</wp:posOffset>
                </wp:positionV>
                <wp:extent cx="992505" cy="228600"/>
                <wp:effectExtent l="0" t="0" r="1714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462EE" id="Rectangle 2" o:spid="_x0000_s1026" style="position:absolute;left:0;text-align:left;margin-left:328.05pt;margin-top:38.5pt;width:78.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" filled="f" strokeweight="1pt"/>
            </w:pict>
          </mc:Fallback>
        </mc:AlternateContent>
      </w:r>
      <w:r w:rsidR="003E35AD" w:rsidRPr="000E7956">
        <w:rPr>
          <w:rFonts w:ascii="Arial" w:hAnsi="Arial" w:cs="Arial"/>
        </w:rPr>
        <w:t xml:space="preserve">Place your initials in this box below </w:t>
      </w:r>
      <w:r w:rsidR="003E35AD" w:rsidRPr="000E7956">
        <w:rPr>
          <w:rFonts w:ascii="Arial" w:hAnsi="Arial" w:cs="Arial"/>
          <w:u w:val="single"/>
        </w:rPr>
        <w:t>if</w:t>
      </w:r>
      <w:r w:rsidR="003E35AD" w:rsidRPr="000E7956">
        <w:rPr>
          <w:rFonts w:ascii="Arial" w:hAnsi="Arial" w:cs="Arial"/>
        </w:rPr>
        <w:t xml:space="preserve"> you intend to </w:t>
      </w:r>
      <w:r w:rsidR="00C87C0B" w:rsidRPr="000E7956">
        <w:rPr>
          <w:rFonts w:ascii="Arial" w:hAnsi="Arial" w:cs="Arial"/>
        </w:rPr>
        <w:t>purchase full</w:t>
      </w:r>
      <w:r w:rsidR="00151358" w:rsidRPr="000E7956">
        <w:rPr>
          <w:rFonts w:ascii="Arial" w:hAnsi="Arial" w:cs="Arial"/>
        </w:rPr>
        <w:t xml:space="preserve"> </w:t>
      </w:r>
      <w:r w:rsidR="003E35AD" w:rsidRPr="000E7956">
        <w:rPr>
          <w:rFonts w:ascii="Arial" w:hAnsi="Arial" w:cs="Arial"/>
        </w:rPr>
        <w:t>commercial copies of the appropriate number of Autodesk software lic</w:t>
      </w:r>
      <w:r w:rsidR="007C7CE8" w:rsidRPr="000E7956">
        <w:rPr>
          <w:rFonts w:ascii="Arial" w:hAnsi="Arial" w:cs="Arial"/>
        </w:rPr>
        <w:t>ences instead of paying the</w:t>
      </w:r>
      <w:r w:rsidR="003E35AD" w:rsidRPr="000E7956">
        <w:rPr>
          <w:rFonts w:ascii="Arial" w:hAnsi="Arial" w:cs="Arial"/>
        </w:rPr>
        <w:t xml:space="preserve"> </w:t>
      </w:r>
      <w:r w:rsidR="00724F27">
        <w:rPr>
          <w:rFonts w:ascii="Arial" w:hAnsi="Arial" w:cs="Arial"/>
        </w:rPr>
        <w:t xml:space="preserve">ATC Program Annual Software License Fee or AP </w:t>
      </w:r>
      <w:r w:rsidR="003E35AD" w:rsidRPr="000E7956">
        <w:rPr>
          <w:rFonts w:ascii="Arial" w:hAnsi="Arial" w:cs="Arial"/>
        </w:rPr>
        <w:t xml:space="preserve">Program Annual </w:t>
      </w:r>
      <w:r w:rsidR="00724F27">
        <w:rPr>
          <w:rFonts w:ascii="Arial" w:hAnsi="Arial" w:cs="Arial"/>
        </w:rPr>
        <w:t xml:space="preserve">Software </w:t>
      </w:r>
      <w:r w:rsidR="003E35AD" w:rsidRPr="000E7956">
        <w:rPr>
          <w:rFonts w:ascii="Arial" w:hAnsi="Arial" w:cs="Arial"/>
        </w:rPr>
        <w:t>Licence fee</w:t>
      </w:r>
      <w:r w:rsidR="00724F27">
        <w:rPr>
          <w:rFonts w:ascii="Arial" w:hAnsi="Arial" w:cs="Arial"/>
        </w:rPr>
        <w:t>, as applicable</w:t>
      </w:r>
      <w:r w:rsidR="003E35AD" w:rsidRPr="000E7956">
        <w:rPr>
          <w:rFonts w:ascii="Arial" w:hAnsi="Arial" w:cs="Arial"/>
        </w:rPr>
        <w:t xml:space="preserve">.    </w:t>
      </w:r>
      <w:r w:rsidR="003E35AD" w:rsidRPr="000E7956">
        <w:rPr>
          <w:rFonts w:ascii="Arial" w:hAnsi="Arial" w:cs="Arial"/>
        </w:rPr>
        <w:tab/>
      </w:r>
      <w:r w:rsidR="003E35AD" w:rsidRPr="000E7956">
        <w:rPr>
          <w:rFonts w:ascii="Arial" w:hAnsi="Arial" w:cs="Arial"/>
        </w:rPr>
        <w:tab/>
      </w:r>
      <w:r w:rsidR="003E35AD" w:rsidRPr="000E7956">
        <w:rPr>
          <w:rFonts w:ascii="Arial" w:hAnsi="Arial" w:cs="Arial"/>
        </w:rPr>
        <w:tab/>
      </w:r>
      <w:r w:rsidR="003E35AD" w:rsidRPr="000E7956">
        <w:rPr>
          <w:rFonts w:ascii="Arial" w:hAnsi="Arial" w:cs="Arial"/>
        </w:rPr>
        <w:tab/>
      </w:r>
    </w:p>
    <w:p w:rsidR="003E35AD" w:rsidRPr="000E7956" w:rsidRDefault="003E35AD">
      <w:pPr>
        <w:rPr>
          <w:rFonts w:ascii="Arial" w:hAnsi="Arial" w:cs="Arial"/>
        </w:rPr>
      </w:pPr>
    </w:p>
    <w:p w:rsidR="00C87C0B" w:rsidRPr="000E7956" w:rsidRDefault="00C87C0B">
      <w:pPr>
        <w:rPr>
          <w:rFonts w:ascii="Arial" w:hAnsi="Arial" w:cs="Arial"/>
        </w:rPr>
      </w:pPr>
    </w:p>
    <w:p w:rsidR="003E35AD" w:rsidRPr="000E7956" w:rsidRDefault="003E35AD">
      <w:pPr>
        <w:rPr>
          <w:rFonts w:ascii="Arial" w:hAnsi="Arial" w:cs="Arial"/>
        </w:rPr>
      </w:pPr>
      <w:r w:rsidRPr="000E7956">
        <w:rPr>
          <w:rFonts w:ascii="Arial" w:hAnsi="Arial" w:cs="Arial"/>
        </w:rPr>
        <w:t>(</w:t>
      </w:r>
      <w:r w:rsidRPr="000E7956">
        <w:rPr>
          <w:rFonts w:ascii="Arial" w:hAnsi="Arial" w:cs="Arial"/>
          <w:b/>
          <w:i/>
        </w:rPr>
        <w:t>Please note:</w:t>
      </w:r>
      <w:r w:rsidRPr="000E7956">
        <w:rPr>
          <w:rFonts w:ascii="Arial" w:hAnsi="Arial" w:cs="Arial"/>
        </w:rPr>
        <w:t xml:space="preserve">  Proof of purchase will need to be supplied if you initial this box)</w:t>
      </w:r>
    </w:p>
    <w:p w:rsidR="000E7BBC" w:rsidRPr="000E7956" w:rsidRDefault="000E7BBC">
      <w:pPr>
        <w:rPr>
          <w:rFonts w:ascii="Arial" w:hAnsi="Arial" w:cs="Arial"/>
        </w:rPr>
      </w:pPr>
    </w:p>
    <w:p w:rsidR="000E7BBC" w:rsidRPr="000E7956" w:rsidRDefault="000E7BBC">
      <w:pPr>
        <w:rPr>
          <w:rFonts w:ascii="Arial" w:hAnsi="Arial" w:cs="Arial"/>
        </w:rPr>
      </w:pPr>
    </w:p>
    <w:p w:rsidR="003E35AD" w:rsidRPr="000E7956" w:rsidRDefault="003E35AD">
      <w:pPr>
        <w:pStyle w:val="2"/>
        <w:rPr>
          <w:rFonts w:cs="Arial"/>
        </w:rPr>
      </w:pPr>
      <w:bookmarkStart w:id="16" w:name="_Toc130616111"/>
      <w:bookmarkStart w:id="17" w:name="_Toc372192665"/>
      <w:r w:rsidRPr="000E7956">
        <w:rPr>
          <w:rFonts w:cs="Arial"/>
        </w:rPr>
        <w:t>Site Audit of Autodesk Products</w:t>
      </w:r>
      <w:bookmarkEnd w:id="16"/>
      <w:bookmarkEnd w:id="17"/>
    </w:p>
    <w:p w:rsidR="003E35AD" w:rsidRPr="000E7956" w:rsidRDefault="003E35AD">
      <w:pPr>
        <w:rPr>
          <w:rFonts w:ascii="Arial" w:hAnsi="Arial" w:cs="Arial"/>
        </w:rPr>
      </w:pPr>
    </w:p>
    <w:p w:rsidR="003E35AD" w:rsidRPr="000E7956" w:rsidRDefault="003E35AD">
      <w:pPr>
        <w:rPr>
          <w:rFonts w:ascii="Arial" w:hAnsi="Arial" w:cs="Arial"/>
        </w:rPr>
      </w:pPr>
      <w:r w:rsidRPr="000E7956">
        <w:rPr>
          <w:rFonts w:ascii="Arial" w:hAnsi="Arial" w:cs="Arial"/>
        </w:rPr>
        <w:t>For your proposed Site, please indicate below:</w:t>
      </w:r>
    </w:p>
    <w:p w:rsidR="003E35AD" w:rsidRPr="000E7956" w:rsidRDefault="003E35AD">
      <w:pPr>
        <w:rPr>
          <w:rFonts w:ascii="Arial" w:hAnsi="Arial" w:cs="Arial"/>
        </w:rPr>
      </w:pPr>
    </w:p>
    <w:p w:rsidR="003E35AD" w:rsidRPr="000E7956" w:rsidRDefault="003E35AD" w:rsidP="000E7956">
      <w:pPr>
        <w:pStyle w:val="a8"/>
        <w:numPr>
          <w:ilvl w:val="0"/>
          <w:numId w:val="10"/>
        </w:numPr>
        <w:rPr>
          <w:rFonts w:ascii="Arial" w:hAnsi="Arial" w:cs="Arial"/>
        </w:rPr>
      </w:pPr>
      <w:r w:rsidRPr="000E7956">
        <w:rPr>
          <w:rFonts w:ascii="Arial" w:hAnsi="Arial" w:cs="Arial"/>
        </w:rPr>
        <w:t xml:space="preserve">The total number of Autodesk </w:t>
      </w:r>
      <w:r w:rsidR="00724F27">
        <w:rPr>
          <w:rFonts w:ascii="Arial" w:hAnsi="Arial" w:cs="Arial"/>
        </w:rPr>
        <w:t xml:space="preserve">software </w:t>
      </w:r>
      <w:r w:rsidRPr="000E7956">
        <w:rPr>
          <w:rFonts w:ascii="Arial" w:hAnsi="Arial" w:cs="Arial"/>
        </w:rPr>
        <w:t xml:space="preserve">product licenses you already have installed for training purposes only (i.e. the number Autodesk product seats you wish to declare as part of your business), </w:t>
      </w:r>
      <w:r w:rsidRPr="000E7956">
        <w:rPr>
          <w:rFonts w:ascii="Arial" w:hAnsi="Arial" w:cs="Arial"/>
          <w:u w:val="single"/>
        </w:rPr>
        <w:t>and</w:t>
      </w:r>
    </w:p>
    <w:p w:rsidR="003E35AD" w:rsidRPr="000E7956" w:rsidRDefault="003E35AD" w:rsidP="000E7956">
      <w:pPr>
        <w:pStyle w:val="a8"/>
        <w:numPr>
          <w:ilvl w:val="0"/>
          <w:numId w:val="10"/>
        </w:numPr>
        <w:rPr>
          <w:rFonts w:ascii="Arial" w:hAnsi="Arial" w:cs="Arial"/>
        </w:rPr>
      </w:pPr>
      <w:r w:rsidRPr="000E7956">
        <w:rPr>
          <w:rFonts w:ascii="Arial" w:hAnsi="Arial" w:cs="Arial"/>
        </w:rPr>
        <w:t xml:space="preserve">The number of additional Autodesk </w:t>
      </w:r>
      <w:r w:rsidR="00724F27">
        <w:rPr>
          <w:rFonts w:ascii="Arial" w:hAnsi="Arial" w:cs="Arial"/>
        </w:rPr>
        <w:t xml:space="preserve">software </w:t>
      </w:r>
      <w:r w:rsidRPr="000E7956">
        <w:rPr>
          <w:rFonts w:ascii="Arial" w:hAnsi="Arial" w:cs="Arial"/>
        </w:rPr>
        <w:t xml:space="preserve">product licenses you require to equip the training </w:t>
      </w:r>
      <w:r w:rsidR="007609F9" w:rsidRPr="000E7956">
        <w:rPr>
          <w:rFonts w:ascii="Arial" w:hAnsi="Arial" w:cs="Arial"/>
        </w:rPr>
        <w:t xml:space="preserve">   </w:t>
      </w:r>
      <w:r w:rsidRPr="000E7956">
        <w:rPr>
          <w:rFonts w:ascii="Arial" w:hAnsi="Arial" w:cs="Arial"/>
        </w:rPr>
        <w:t xml:space="preserve">room(s) listed above. </w:t>
      </w:r>
    </w:p>
    <w:p w:rsidR="003E35AD" w:rsidRPr="000E7956" w:rsidRDefault="003E35AD">
      <w:pPr>
        <w:rPr>
          <w:rFonts w:ascii="Arial" w:hAnsi="Arial" w:cs="Arial"/>
        </w:rPr>
      </w:pPr>
    </w:p>
    <w:p w:rsidR="003E35AD" w:rsidRPr="000E7956" w:rsidRDefault="003E35AD">
      <w:pPr>
        <w:rPr>
          <w:rFonts w:ascii="Arial" w:hAnsi="Arial" w:cs="Arial"/>
        </w:rPr>
      </w:pPr>
    </w:p>
    <w:p w:rsidR="003E35AD" w:rsidRPr="000E7956" w:rsidRDefault="003E35AD">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6"/>
        <w:gridCol w:w="1148"/>
        <w:gridCol w:w="1261"/>
        <w:gridCol w:w="1417"/>
      </w:tblGrid>
      <w:tr w:rsidR="003E35AD" w:rsidRPr="000E7956">
        <w:tc>
          <w:tcPr>
            <w:tcW w:w="3936" w:type="dxa"/>
            <w:tcBorders>
              <w:bottom w:val="single" w:sz="6" w:space="0" w:color="000000"/>
            </w:tcBorders>
            <w:shd w:val="pct25" w:color="auto" w:fill="auto"/>
          </w:tcPr>
          <w:p w:rsidR="003E35AD" w:rsidRPr="000E7956" w:rsidRDefault="003E35AD">
            <w:pPr>
              <w:rPr>
                <w:rFonts w:ascii="Arial" w:hAnsi="Arial" w:cs="Arial"/>
              </w:rPr>
            </w:pPr>
            <w:r w:rsidRPr="000E7956">
              <w:rPr>
                <w:rFonts w:ascii="Arial" w:hAnsi="Arial" w:cs="Arial"/>
              </w:rPr>
              <w:t>Autodesk Product (+ product serial number)</w:t>
            </w:r>
          </w:p>
        </w:tc>
        <w:tc>
          <w:tcPr>
            <w:tcW w:w="1148" w:type="dxa"/>
            <w:tcBorders>
              <w:bottom w:val="single" w:sz="6" w:space="0" w:color="000000"/>
            </w:tcBorders>
            <w:shd w:val="pct25" w:color="auto" w:fill="auto"/>
          </w:tcPr>
          <w:p w:rsidR="003E35AD" w:rsidRPr="000E7956" w:rsidRDefault="003E35AD">
            <w:pPr>
              <w:rPr>
                <w:rFonts w:ascii="Arial" w:hAnsi="Arial" w:cs="Arial"/>
              </w:rPr>
            </w:pPr>
            <w:r w:rsidRPr="000E7956">
              <w:rPr>
                <w:rFonts w:ascii="Arial" w:hAnsi="Arial" w:cs="Arial"/>
              </w:rPr>
              <w:t>Room Number</w:t>
            </w:r>
          </w:p>
        </w:tc>
        <w:tc>
          <w:tcPr>
            <w:tcW w:w="1261" w:type="dxa"/>
            <w:tcBorders>
              <w:bottom w:val="single" w:sz="6" w:space="0" w:color="000000"/>
              <w:right w:val="single" w:sz="18" w:space="0" w:color="000000"/>
            </w:tcBorders>
            <w:shd w:val="pct25" w:color="auto" w:fill="auto"/>
          </w:tcPr>
          <w:p w:rsidR="003E35AD" w:rsidRPr="000E7956" w:rsidRDefault="003E35AD">
            <w:pPr>
              <w:rPr>
                <w:rFonts w:ascii="Arial" w:hAnsi="Arial" w:cs="Arial"/>
              </w:rPr>
            </w:pPr>
            <w:r w:rsidRPr="000E7956">
              <w:rPr>
                <w:rFonts w:ascii="Arial" w:hAnsi="Arial" w:cs="Arial"/>
              </w:rPr>
              <w:t>Number of seats already installed</w:t>
            </w:r>
          </w:p>
          <w:p w:rsidR="003E35AD" w:rsidRPr="000E7956" w:rsidRDefault="003E35AD">
            <w:pPr>
              <w:rPr>
                <w:rFonts w:ascii="Arial" w:hAnsi="Arial" w:cs="Arial"/>
              </w:rPr>
            </w:pPr>
            <w:r w:rsidRPr="000E7956">
              <w:rPr>
                <w:rFonts w:ascii="Arial" w:hAnsi="Arial" w:cs="Arial"/>
              </w:rPr>
              <w:t>( I )</w:t>
            </w:r>
          </w:p>
        </w:tc>
        <w:tc>
          <w:tcPr>
            <w:tcW w:w="1417" w:type="dxa"/>
            <w:tcBorders>
              <w:left w:val="nil"/>
              <w:bottom w:val="single" w:sz="6" w:space="0" w:color="000000"/>
            </w:tcBorders>
            <w:shd w:val="pct25" w:color="auto" w:fill="auto"/>
          </w:tcPr>
          <w:p w:rsidR="003E35AD" w:rsidRPr="000E7956" w:rsidRDefault="003E35AD">
            <w:pPr>
              <w:rPr>
                <w:rFonts w:ascii="Arial" w:hAnsi="Arial" w:cs="Arial"/>
              </w:rPr>
            </w:pPr>
            <w:r w:rsidRPr="000E7956">
              <w:rPr>
                <w:rFonts w:ascii="Arial" w:hAnsi="Arial" w:cs="Arial"/>
              </w:rPr>
              <w:t>Number of additional seats required</w:t>
            </w:r>
          </w:p>
          <w:p w:rsidR="003E35AD" w:rsidRPr="000E7956" w:rsidRDefault="003E35AD">
            <w:pPr>
              <w:rPr>
                <w:rFonts w:ascii="Arial" w:hAnsi="Arial" w:cs="Arial"/>
              </w:rPr>
            </w:pPr>
            <w:r w:rsidRPr="000E7956">
              <w:rPr>
                <w:rFonts w:ascii="Arial" w:hAnsi="Arial" w:cs="Arial"/>
              </w:rPr>
              <w:t>( II )</w:t>
            </w:r>
          </w:p>
        </w:tc>
      </w:tr>
      <w:tr w:rsidR="003E35AD" w:rsidRPr="000E7956">
        <w:trPr>
          <w:trHeight w:hRule="exact" w:val="532"/>
        </w:trPr>
        <w:tc>
          <w:tcPr>
            <w:tcW w:w="3936" w:type="dxa"/>
            <w:tcBorders>
              <w:top w:val="nil"/>
            </w:tcBorders>
            <w:shd w:val="pct10" w:color="auto" w:fill="auto"/>
          </w:tcPr>
          <w:p w:rsidR="003E35AD" w:rsidRPr="000E7956" w:rsidRDefault="003E35AD">
            <w:pPr>
              <w:rPr>
                <w:rFonts w:ascii="Arial" w:hAnsi="Arial" w:cs="Arial"/>
              </w:rPr>
            </w:pPr>
            <w:r w:rsidRPr="000E7956">
              <w:rPr>
                <w:rFonts w:ascii="Arial" w:hAnsi="Arial" w:cs="Arial"/>
                <w:b/>
                <w:u w:val="single"/>
              </w:rPr>
              <w:t>e.g.</w:t>
            </w:r>
          </w:p>
          <w:p w:rsidR="003E35AD" w:rsidRPr="000E7956" w:rsidRDefault="00DA1150" w:rsidP="00AD13A9">
            <w:pPr>
              <w:rPr>
                <w:rFonts w:ascii="Arial" w:hAnsi="Arial" w:cs="Arial"/>
              </w:rPr>
            </w:pPr>
            <w:r w:rsidRPr="000E7956">
              <w:rPr>
                <w:rFonts w:ascii="Arial" w:hAnsi="Arial" w:cs="Arial"/>
                <w:i/>
              </w:rPr>
              <w:t xml:space="preserve">AutoCAD </w:t>
            </w:r>
            <w:r w:rsidR="00FD3C11">
              <w:rPr>
                <w:rFonts w:ascii="Arial" w:hAnsi="Arial" w:cs="Arial"/>
                <w:i/>
              </w:rPr>
              <w:t>2013</w:t>
            </w:r>
            <w:r w:rsidR="00AD13A9" w:rsidRPr="000E7956">
              <w:rPr>
                <w:rFonts w:ascii="Arial" w:hAnsi="Arial" w:cs="Arial"/>
                <w:i/>
              </w:rPr>
              <w:t xml:space="preserve">   </w:t>
            </w:r>
            <w:r w:rsidR="003E35AD" w:rsidRPr="000E7956">
              <w:rPr>
                <w:rFonts w:ascii="Arial" w:hAnsi="Arial" w:cs="Arial"/>
                <w:i/>
              </w:rPr>
              <w:t>(</w:t>
            </w:r>
            <w:r w:rsidR="00FD3C11">
              <w:rPr>
                <w:rFonts w:ascii="Arial" w:hAnsi="Arial" w:cs="Arial"/>
                <w:i/>
              </w:rPr>
              <w:t>401</w:t>
            </w:r>
            <w:r w:rsidR="003E35AD" w:rsidRPr="000E7956">
              <w:rPr>
                <w:rFonts w:ascii="Arial" w:hAnsi="Arial" w:cs="Arial"/>
                <w:i/>
              </w:rPr>
              <w:t>-12345678)</w:t>
            </w:r>
          </w:p>
        </w:tc>
        <w:tc>
          <w:tcPr>
            <w:tcW w:w="1148" w:type="dxa"/>
            <w:tcBorders>
              <w:top w:val="nil"/>
            </w:tcBorders>
            <w:shd w:val="pct10" w:color="auto" w:fill="auto"/>
          </w:tcPr>
          <w:p w:rsidR="003E35AD" w:rsidRPr="000E7956" w:rsidRDefault="003E35AD">
            <w:pPr>
              <w:rPr>
                <w:rFonts w:ascii="Arial" w:hAnsi="Arial" w:cs="Arial"/>
              </w:rPr>
            </w:pPr>
          </w:p>
          <w:p w:rsidR="003E35AD" w:rsidRPr="000E7956" w:rsidRDefault="003E35AD">
            <w:pPr>
              <w:rPr>
                <w:rFonts w:ascii="Arial" w:hAnsi="Arial" w:cs="Arial"/>
              </w:rPr>
            </w:pPr>
            <w:r w:rsidRPr="000E7956">
              <w:rPr>
                <w:rFonts w:ascii="Arial" w:hAnsi="Arial" w:cs="Arial"/>
                <w:i/>
              </w:rPr>
              <w:t>1</w:t>
            </w:r>
          </w:p>
        </w:tc>
        <w:tc>
          <w:tcPr>
            <w:tcW w:w="1261" w:type="dxa"/>
            <w:tcBorders>
              <w:top w:val="nil"/>
              <w:right w:val="single" w:sz="18" w:space="0" w:color="000000"/>
            </w:tcBorders>
            <w:shd w:val="pct10" w:color="auto" w:fill="auto"/>
          </w:tcPr>
          <w:p w:rsidR="003E35AD" w:rsidRPr="000E7956" w:rsidRDefault="003E35AD">
            <w:pPr>
              <w:rPr>
                <w:rFonts w:ascii="Arial" w:hAnsi="Arial" w:cs="Arial"/>
              </w:rPr>
            </w:pPr>
          </w:p>
          <w:p w:rsidR="003E35AD" w:rsidRPr="000E7956" w:rsidRDefault="003E35AD">
            <w:pPr>
              <w:rPr>
                <w:rFonts w:ascii="Arial" w:hAnsi="Arial" w:cs="Arial"/>
              </w:rPr>
            </w:pPr>
            <w:r w:rsidRPr="000E7956">
              <w:rPr>
                <w:rFonts w:ascii="Arial" w:hAnsi="Arial" w:cs="Arial"/>
                <w:i/>
              </w:rPr>
              <w:t>10 [S]</w:t>
            </w:r>
          </w:p>
        </w:tc>
        <w:tc>
          <w:tcPr>
            <w:tcW w:w="1417" w:type="dxa"/>
            <w:tcBorders>
              <w:top w:val="nil"/>
              <w:left w:val="nil"/>
            </w:tcBorders>
            <w:shd w:val="pct10" w:color="auto" w:fill="auto"/>
          </w:tcPr>
          <w:p w:rsidR="003E35AD" w:rsidRPr="000E7956" w:rsidRDefault="003E35AD">
            <w:pPr>
              <w:rPr>
                <w:rFonts w:ascii="Arial" w:hAnsi="Arial" w:cs="Arial"/>
              </w:rPr>
            </w:pPr>
          </w:p>
          <w:p w:rsidR="003E35AD" w:rsidRPr="000E7956" w:rsidRDefault="003E35AD">
            <w:pPr>
              <w:rPr>
                <w:rFonts w:ascii="Arial" w:hAnsi="Arial" w:cs="Arial"/>
              </w:rPr>
            </w:pPr>
            <w:r w:rsidRPr="000E7956">
              <w:rPr>
                <w:rFonts w:ascii="Arial" w:hAnsi="Arial" w:cs="Arial"/>
                <w:i/>
              </w:rPr>
              <w:t>2  [S]</w:t>
            </w:r>
          </w:p>
        </w:tc>
      </w:tr>
      <w:tr w:rsidR="003E35AD" w:rsidRPr="000E7956">
        <w:trPr>
          <w:trHeight w:hRule="exact" w:val="500"/>
        </w:trPr>
        <w:tc>
          <w:tcPr>
            <w:tcW w:w="3936" w:type="dxa"/>
          </w:tcPr>
          <w:p w:rsidR="003E35AD" w:rsidRPr="000E7956" w:rsidRDefault="003E35AD">
            <w:pPr>
              <w:rPr>
                <w:rFonts w:ascii="Arial" w:hAnsi="Arial" w:cs="Arial"/>
              </w:rPr>
            </w:pPr>
          </w:p>
        </w:tc>
        <w:tc>
          <w:tcPr>
            <w:tcW w:w="1148" w:type="dxa"/>
          </w:tcPr>
          <w:p w:rsidR="003E35AD" w:rsidRPr="000E7956" w:rsidRDefault="003E35AD">
            <w:pPr>
              <w:rPr>
                <w:rFonts w:ascii="Arial" w:hAnsi="Arial" w:cs="Arial"/>
              </w:rPr>
            </w:pPr>
          </w:p>
        </w:tc>
        <w:tc>
          <w:tcPr>
            <w:tcW w:w="1261" w:type="dxa"/>
            <w:tcBorders>
              <w:right w:val="single" w:sz="18" w:space="0" w:color="000000"/>
            </w:tcBorders>
          </w:tcPr>
          <w:p w:rsidR="003E35AD" w:rsidRPr="000E7956" w:rsidRDefault="003E35AD">
            <w:pPr>
              <w:rPr>
                <w:rFonts w:ascii="Arial" w:hAnsi="Arial" w:cs="Arial"/>
              </w:rPr>
            </w:pPr>
          </w:p>
        </w:tc>
        <w:tc>
          <w:tcPr>
            <w:tcW w:w="1417" w:type="dxa"/>
            <w:tcBorders>
              <w:left w:val="nil"/>
            </w:tcBorders>
          </w:tcPr>
          <w:p w:rsidR="003E35AD" w:rsidRPr="000E7956" w:rsidRDefault="003E35AD">
            <w:pPr>
              <w:rPr>
                <w:rFonts w:ascii="Arial" w:hAnsi="Arial" w:cs="Arial"/>
              </w:rPr>
            </w:pPr>
          </w:p>
        </w:tc>
      </w:tr>
      <w:tr w:rsidR="003E35AD" w:rsidRPr="000E7956">
        <w:trPr>
          <w:trHeight w:hRule="exact" w:val="500"/>
        </w:trPr>
        <w:tc>
          <w:tcPr>
            <w:tcW w:w="3936" w:type="dxa"/>
          </w:tcPr>
          <w:p w:rsidR="003E35AD" w:rsidRPr="000E7956" w:rsidRDefault="003E35AD">
            <w:pPr>
              <w:rPr>
                <w:rFonts w:ascii="Arial" w:hAnsi="Arial" w:cs="Arial"/>
              </w:rPr>
            </w:pPr>
          </w:p>
        </w:tc>
        <w:tc>
          <w:tcPr>
            <w:tcW w:w="1148" w:type="dxa"/>
          </w:tcPr>
          <w:p w:rsidR="003E35AD" w:rsidRPr="000E7956" w:rsidRDefault="003E35AD">
            <w:pPr>
              <w:rPr>
                <w:rFonts w:ascii="Arial" w:hAnsi="Arial" w:cs="Arial"/>
              </w:rPr>
            </w:pPr>
          </w:p>
        </w:tc>
        <w:tc>
          <w:tcPr>
            <w:tcW w:w="1261" w:type="dxa"/>
            <w:tcBorders>
              <w:right w:val="single" w:sz="18" w:space="0" w:color="000000"/>
            </w:tcBorders>
          </w:tcPr>
          <w:p w:rsidR="003E35AD" w:rsidRPr="000E7956" w:rsidRDefault="003E35AD">
            <w:pPr>
              <w:rPr>
                <w:rFonts w:ascii="Arial" w:hAnsi="Arial" w:cs="Arial"/>
              </w:rPr>
            </w:pPr>
          </w:p>
        </w:tc>
        <w:tc>
          <w:tcPr>
            <w:tcW w:w="1417" w:type="dxa"/>
            <w:tcBorders>
              <w:left w:val="nil"/>
            </w:tcBorders>
          </w:tcPr>
          <w:p w:rsidR="003E35AD" w:rsidRPr="000E7956" w:rsidRDefault="003E35AD">
            <w:pPr>
              <w:rPr>
                <w:rFonts w:ascii="Arial" w:hAnsi="Arial" w:cs="Arial"/>
              </w:rPr>
            </w:pPr>
          </w:p>
        </w:tc>
      </w:tr>
      <w:tr w:rsidR="003E35AD" w:rsidRPr="000E7956">
        <w:trPr>
          <w:trHeight w:hRule="exact" w:val="500"/>
        </w:trPr>
        <w:tc>
          <w:tcPr>
            <w:tcW w:w="3936" w:type="dxa"/>
          </w:tcPr>
          <w:p w:rsidR="003E35AD" w:rsidRPr="000E7956" w:rsidRDefault="003E35AD">
            <w:pPr>
              <w:rPr>
                <w:rFonts w:ascii="Arial" w:hAnsi="Arial" w:cs="Arial"/>
              </w:rPr>
            </w:pPr>
          </w:p>
        </w:tc>
        <w:tc>
          <w:tcPr>
            <w:tcW w:w="1148" w:type="dxa"/>
          </w:tcPr>
          <w:p w:rsidR="003E35AD" w:rsidRPr="000E7956" w:rsidRDefault="003E35AD">
            <w:pPr>
              <w:rPr>
                <w:rFonts w:ascii="Arial" w:hAnsi="Arial" w:cs="Arial"/>
              </w:rPr>
            </w:pPr>
          </w:p>
        </w:tc>
        <w:tc>
          <w:tcPr>
            <w:tcW w:w="1261" w:type="dxa"/>
            <w:tcBorders>
              <w:right w:val="single" w:sz="18" w:space="0" w:color="000000"/>
            </w:tcBorders>
          </w:tcPr>
          <w:p w:rsidR="003E35AD" w:rsidRPr="000E7956" w:rsidRDefault="003E35AD">
            <w:pPr>
              <w:rPr>
                <w:rFonts w:ascii="Arial" w:hAnsi="Arial" w:cs="Arial"/>
              </w:rPr>
            </w:pPr>
          </w:p>
        </w:tc>
        <w:tc>
          <w:tcPr>
            <w:tcW w:w="1417" w:type="dxa"/>
            <w:tcBorders>
              <w:left w:val="nil"/>
            </w:tcBorders>
          </w:tcPr>
          <w:p w:rsidR="003E35AD" w:rsidRPr="000E7956" w:rsidRDefault="003E35AD">
            <w:pPr>
              <w:rPr>
                <w:rFonts w:ascii="Arial" w:hAnsi="Arial" w:cs="Arial"/>
              </w:rPr>
            </w:pPr>
          </w:p>
        </w:tc>
      </w:tr>
      <w:tr w:rsidR="003E35AD" w:rsidRPr="000E7956">
        <w:trPr>
          <w:trHeight w:hRule="exact" w:val="500"/>
        </w:trPr>
        <w:tc>
          <w:tcPr>
            <w:tcW w:w="3936" w:type="dxa"/>
          </w:tcPr>
          <w:p w:rsidR="003E35AD" w:rsidRPr="000E7956" w:rsidRDefault="003E35AD">
            <w:pPr>
              <w:rPr>
                <w:rFonts w:ascii="Arial" w:hAnsi="Arial" w:cs="Arial"/>
              </w:rPr>
            </w:pPr>
          </w:p>
        </w:tc>
        <w:tc>
          <w:tcPr>
            <w:tcW w:w="1148" w:type="dxa"/>
          </w:tcPr>
          <w:p w:rsidR="003E35AD" w:rsidRPr="000E7956" w:rsidRDefault="003E35AD">
            <w:pPr>
              <w:rPr>
                <w:rFonts w:ascii="Arial" w:hAnsi="Arial" w:cs="Arial"/>
              </w:rPr>
            </w:pPr>
          </w:p>
        </w:tc>
        <w:tc>
          <w:tcPr>
            <w:tcW w:w="1261" w:type="dxa"/>
            <w:tcBorders>
              <w:right w:val="single" w:sz="18" w:space="0" w:color="000000"/>
            </w:tcBorders>
          </w:tcPr>
          <w:p w:rsidR="003E35AD" w:rsidRPr="000E7956" w:rsidRDefault="003E35AD">
            <w:pPr>
              <w:rPr>
                <w:rFonts w:ascii="Arial" w:hAnsi="Arial" w:cs="Arial"/>
              </w:rPr>
            </w:pPr>
          </w:p>
        </w:tc>
        <w:tc>
          <w:tcPr>
            <w:tcW w:w="1417" w:type="dxa"/>
            <w:tcBorders>
              <w:left w:val="nil"/>
            </w:tcBorders>
          </w:tcPr>
          <w:p w:rsidR="003E35AD" w:rsidRPr="000E7956" w:rsidRDefault="003E35AD">
            <w:pPr>
              <w:rPr>
                <w:rFonts w:ascii="Arial" w:hAnsi="Arial" w:cs="Arial"/>
              </w:rPr>
            </w:pPr>
          </w:p>
        </w:tc>
      </w:tr>
      <w:tr w:rsidR="003E35AD" w:rsidRPr="000E7956">
        <w:trPr>
          <w:trHeight w:hRule="exact" w:val="500"/>
        </w:trPr>
        <w:tc>
          <w:tcPr>
            <w:tcW w:w="3936" w:type="dxa"/>
          </w:tcPr>
          <w:p w:rsidR="003E35AD" w:rsidRPr="000E7956" w:rsidRDefault="003E35AD">
            <w:pPr>
              <w:rPr>
                <w:rFonts w:ascii="Arial" w:hAnsi="Arial" w:cs="Arial"/>
              </w:rPr>
            </w:pPr>
          </w:p>
        </w:tc>
        <w:tc>
          <w:tcPr>
            <w:tcW w:w="1148" w:type="dxa"/>
          </w:tcPr>
          <w:p w:rsidR="003E35AD" w:rsidRPr="000E7956" w:rsidRDefault="003E35AD">
            <w:pPr>
              <w:rPr>
                <w:rFonts w:ascii="Arial" w:hAnsi="Arial" w:cs="Arial"/>
              </w:rPr>
            </w:pPr>
          </w:p>
        </w:tc>
        <w:tc>
          <w:tcPr>
            <w:tcW w:w="1261" w:type="dxa"/>
            <w:tcBorders>
              <w:right w:val="single" w:sz="18" w:space="0" w:color="000000"/>
            </w:tcBorders>
          </w:tcPr>
          <w:p w:rsidR="003E35AD" w:rsidRPr="000E7956" w:rsidRDefault="003E35AD">
            <w:pPr>
              <w:rPr>
                <w:rFonts w:ascii="Arial" w:hAnsi="Arial" w:cs="Arial"/>
              </w:rPr>
            </w:pPr>
          </w:p>
        </w:tc>
        <w:tc>
          <w:tcPr>
            <w:tcW w:w="1417" w:type="dxa"/>
            <w:tcBorders>
              <w:left w:val="nil"/>
            </w:tcBorders>
          </w:tcPr>
          <w:p w:rsidR="003E35AD" w:rsidRPr="000E7956" w:rsidRDefault="003E35AD">
            <w:pPr>
              <w:rPr>
                <w:rFonts w:ascii="Arial" w:hAnsi="Arial" w:cs="Arial"/>
              </w:rPr>
            </w:pPr>
          </w:p>
        </w:tc>
      </w:tr>
      <w:tr w:rsidR="003E35AD" w:rsidRPr="000E7956">
        <w:trPr>
          <w:trHeight w:hRule="exact" w:val="500"/>
        </w:trPr>
        <w:tc>
          <w:tcPr>
            <w:tcW w:w="3936" w:type="dxa"/>
          </w:tcPr>
          <w:p w:rsidR="003E35AD" w:rsidRPr="000E7956" w:rsidRDefault="003E35AD">
            <w:pPr>
              <w:rPr>
                <w:rFonts w:ascii="Arial" w:hAnsi="Arial" w:cs="Arial"/>
              </w:rPr>
            </w:pPr>
          </w:p>
        </w:tc>
        <w:tc>
          <w:tcPr>
            <w:tcW w:w="1148" w:type="dxa"/>
          </w:tcPr>
          <w:p w:rsidR="003E35AD" w:rsidRPr="000E7956" w:rsidRDefault="003E35AD">
            <w:pPr>
              <w:rPr>
                <w:rFonts w:ascii="Arial" w:hAnsi="Arial" w:cs="Arial"/>
              </w:rPr>
            </w:pPr>
          </w:p>
        </w:tc>
        <w:tc>
          <w:tcPr>
            <w:tcW w:w="1261" w:type="dxa"/>
            <w:tcBorders>
              <w:right w:val="single" w:sz="18" w:space="0" w:color="000000"/>
            </w:tcBorders>
          </w:tcPr>
          <w:p w:rsidR="003E35AD" w:rsidRPr="000E7956" w:rsidRDefault="003E35AD">
            <w:pPr>
              <w:rPr>
                <w:rFonts w:ascii="Arial" w:hAnsi="Arial" w:cs="Arial"/>
              </w:rPr>
            </w:pPr>
          </w:p>
        </w:tc>
        <w:tc>
          <w:tcPr>
            <w:tcW w:w="1417" w:type="dxa"/>
            <w:tcBorders>
              <w:left w:val="nil"/>
            </w:tcBorders>
          </w:tcPr>
          <w:p w:rsidR="003E35AD" w:rsidRPr="000E7956" w:rsidRDefault="003E35AD">
            <w:pPr>
              <w:rPr>
                <w:rFonts w:ascii="Arial" w:hAnsi="Arial" w:cs="Arial"/>
              </w:rPr>
            </w:pPr>
          </w:p>
        </w:tc>
      </w:tr>
      <w:tr w:rsidR="003E35AD" w:rsidRPr="000E7956">
        <w:trPr>
          <w:trHeight w:hRule="exact" w:val="500"/>
        </w:trPr>
        <w:tc>
          <w:tcPr>
            <w:tcW w:w="3936" w:type="dxa"/>
          </w:tcPr>
          <w:p w:rsidR="003E35AD" w:rsidRPr="000E7956" w:rsidRDefault="003E35AD">
            <w:pPr>
              <w:rPr>
                <w:rFonts w:ascii="Arial" w:hAnsi="Arial" w:cs="Arial"/>
              </w:rPr>
            </w:pPr>
          </w:p>
        </w:tc>
        <w:tc>
          <w:tcPr>
            <w:tcW w:w="1148" w:type="dxa"/>
          </w:tcPr>
          <w:p w:rsidR="003E35AD" w:rsidRPr="000E7956" w:rsidRDefault="003E35AD">
            <w:pPr>
              <w:rPr>
                <w:rFonts w:ascii="Arial" w:hAnsi="Arial" w:cs="Arial"/>
              </w:rPr>
            </w:pPr>
          </w:p>
        </w:tc>
        <w:tc>
          <w:tcPr>
            <w:tcW w:w="1261" w:type="dxa"/>
            <w:tcBorders>
              <w:right w:val="single" w:sz="18" w:space="0" w:color="000000"/>
            </w:tcBorders>
          </w:tcPr>
          <w:p w:rsidR="003E35AD" w:rsidRPr="000E7956" w:rsidRDefault="003E35AD">
            <w:pPr>
              <w:rPr>
                <w:rFonts w:ascii="Arial" w:hAnsi="Arial" w:cs="Arial"/>
              </w:rPr>
            </w:pPr>
          </w:p>
        </w:tc>
        <w:tc>
          <w:tcPr>
            <w:tcW w:w="1417" w:type="dxa"/>
            <w:tcBorders>
              <w:left w:val="nil"/>
            </w:tcBorders>
          </w:tcPr>
          <w:p w:rsidR="003E35AD" w:rsidRPr="000E7956" w:rsidRDefault="003E35AD">
            <w:pPr>
              <w:rPr>
                <w:rFonts w:ascii="Arial" w:hAnsi="Arial" w:cs="Arial"/>
              </w:rPr>
            </w:pPr>
          </w:p>
        </w:tc>
      </w:tr>
      <w:tr w:rsidR="003E35AD" w:rsidRPr="000E7956">
        <w:trPr>
          <w:trHeight w:hRule="exact" w:val="500"/>
        </w:trPr>
        <w:tc>
          <w:tcPr>
            <w:tcW w:w="3936" w:type="dxa"/>
          </w:tcPr>
          <w:p w:rsidR="003E35AD" w:rsidRPr="000E7956" w:rsidRDefault="003E35AD">
            <w:pPr>
              <w:rPr>
                <w:rFonts w:ascii="Arial" w:hAnsi="Arial" w:cs="Arial"/>
              </w:rPr>
            </w:pPr>
          </w:p>
        </w:tc>
        <w:tc>
          <w:tcPr>
            <w:tcW w:w="1148" w:type="dxa"/>
          </w:tcPr>
          <w:p w:rsidR="003E35AD" w:rsidRPr="000E7956" w:rsidRDefault="003E35AD">
            <w:pPr>
              <w:rPr>
                <w:rFonts w:ascii="Arial" w:hAnsi="Arial" w:cs="Arial"/>
              </w:rPr>
            </w:pPr>
          </w:p>
        </w:tc>
        <w:tc>
          <w:tcPr>
            <w:tcW w:w="1261" w:type="dxa"/>
            <w:tcBorders>
              <w:right w:val="single" w:sz="18" w:space="0" w:color="000000"/>
            </w:tcBorders>
          </w:tcPr>
          <w:p w:rsidR="003E35AD" w:rsidRPr="000E7956" w:rsidRDefault="003E35AD">
            <w:pPr>
              <w:rPr>
                <w:rFonts w:ascii="Arial" w:hAnsi="Arial" w:cs="Arial"/>
              </w:rPr>
            </w:pPr>
          </w:p>
        </w:tc>
        <w:tc>
          <w:tcPr>
            <w:tcW w:w="1417" w:type="dxa"/>
            <w:tcBorders>
              <w:left w:val="nil"/>
            </w:tcBorders>
          </w:tcPr>
          <w:p w:rsidR="003E35AD" w:rsidRPr="000E7956" w:rsidRDefault="003E35AD">
            <w:pPr>
              <w:rPr>
                <w:rFonts w:ascii="Arial" w:hAnsi="Arial" w:cs="Arial"/>
              </w:rPr>
            </w:pPr>
          </w:p>
        </w:tc>
      </w:tr>
    </w:tbl>
    <w:p w:rsidR="003E35AD" w:rsidRPr="000E7956" w:rsidRDefault="003E35AD">
      <w:pPr>
        <w:rPr>
          <w:rFonts w:ascii="Arial" w:hAnsi="Arial" w:cs="Arial"/>
        </w:rPr>
      </w:pPr>
    </w:p>
    <w:p w:rsidR="003E35AD" w:rsidRPr="000E7956" w:rsidRDefault="003E35AD">
      <w:pPr>
        <w:rPr>
          <w:rFonts w:ascii="Arial" w:hAnsi="Arial" w:cs="Arial"/>
        </w:rPr>
      </w:pPr>
    </w:p>
    <w:p w:rsidR="003E35AD" w:rsidRPr="000E7956" w:rsidRDefault="003E35AD">
      <w:pPr>
        <w:rPr>
          <w:rFonts w:ascii="Arial" w:hAnsi="Arial" w:cs="Arial"/>
        </w:rPr>
      </w:pPr>
      <w:r w:rsidRPr="000E7956">
        <w:rPr>
          <w:rFonts w:ascii="Arial" w:hAnsi="Arial" w:cs="Arial"/>
          <w:b/>
          <w:i/>
        </w:rPr>
        <w:t>NOTE 1:</w:t>
      </w:r>
      <w:r w:rsidRPr="000E7956">
        <w:rPr>
          <w:rFonts w:ascii="Arial" w:hAnsi="Arial" w:cs="Arial"/>
        </w:rPr>
        <w:t xml:space="preserve">  Autodesk reserves the right to issue </w:t>
      </w:r>
      <w:r w:rsidR="00176A04" w:rsidRPr="000E7956">
        <w:rPr>
          <w:rFonts w:ascii="Arial" w:hAnsi="Arial" w:cs="Arial"/>
        </w:rPr>
        <w:t>additional</w:t>
      </w:r>
      <w:r w:rsidRPr="000E7956">
        <w:rPr>
          <w:rFonts w:ascii="Arial" w:hAnsi="Arial" w:cs="Arial"/>
        </w:rPr>
        <w:t xml:space="preserve"> Authorisation Codes. </w:t>
      </w:r>
    </w:p>
    <w:p w:rsidR="003E35AD" w:rsidRPr="000E7956" w:rsidRDefault="003E35AD">
      <w:pPr>
        <w:rPr>
          <w:rFonts w:ascii="Arial" w:hAnsi="Arial" w:cs="Arial"/>
        </w:rPr>
      </w:pPr>
    </w:p>
    <w:p w:rsidR="003E35AD" w:rsidRPr="000E7956" w:rsidRDefault="003E35AD">
      <w:pPr>
        <w:rPr>
          <w:rFonts w:ascii="Arial" w:hAnsi="Arial" w:cs="Arial"/>
        </w:rPr>
      </w:pPr>
      <w:r w:rsidRPr="000E7956">
        <w:rPr>
          <w:rFonts w:ascii="Arial" w:hAnsi="Arial" w:cs="Arial"/>
          <w:b/>
          <w:i/>
        </w:rPr>
        <w:t>NOTE 2:</w:t>
      </w:r>
      <w:r w:rsidRPr="000E7956">
        <w:rPr>
          <w:rFonts w:ascii="Arial" w:hAnsi="Arial" w:cs="Arial"/>
        </w:rPr>
        <w:t xml:space="preserve"> You may only request licenses for s</w:t>
      </w:r>
      <w:r w:rsidR="003D31A7" w:rsidRPr="000E7956">
        <w:rPr>
          <w:rFonts w:ascii="Arial" w:hAnsi="Arial" w:cs="Arial"/>
        </w:rPr>
        <w:t>oftware included in the Product</w:t>
      </w:r>
      <w:r w:rsidRPr="000E7956">
        <w:rPr>
          <w:rFonts w:ascii="Arial" w:hAnsi="Arial" w:cs="Arial"/>
        </w:rPr>
        <w:t xml:space="preserve"> </w:t>
      </w:r>
      <w:r w:rsidR="000F721F">
        <w:rPr>
          <w:rFonts w:ascii="Arial" w:hAnsi="Arial" w:cs="Arial"/>
        </w:rPr>
        <w:t>Authorization</w:t>
      </w:r>
      <w:r w:rsidR="000F721F" w:rsidRPr="000E7956">
        <w:rPr>
          <w:rFonts w:ascii="Arial" w:hAnsi="Arial" w:cs="Arial"/>
        </w:rPr>
        <w:t xml:space="preserve"> </w:t>
      </w:r>
      <w:r w:rsidRPr="000E7956">
        <w:rPr>
          <w:rFonts w:ascii="Arial" w:hAnsi="Arial" w:cs="Arial"/>
        </w:rPr>
        <w:t xml:space="preserve">categories you have listed on page </w:t>
      </w:r>
      <w:r w:rsidR="000F721F">
        <w:rPr>
          <w:rFonts w:ascii="Arial" w:hAnsi="Arial" w:cs="Arial"/>
        </w:rPr>
        <w:t>6</w:t>
      </w:r>
      <w:r w:rsidRPr="000E7956">
        <w:rPr>
          <w:rFonts w:ascii="Arial" w:hAnsi="Arial" w:cs="Arial"/>
        </w:rPr>
        <w:t>.  See the</w:t>
      </w:r>
      <w:r w:rsidR="000F721F">
        <w:rPr>
          <w:rFonts w:ascii="Arial" w:hAnsi="Arial" w:cs="Arial"/>
        </w:rPr>
        <w:t xml:space="preserve"> applicable</w:t>
      </w:r>
      <w:r w:rsidRPr="000E7956">
        <w:rPr>
          <w:rFonts w:ascii="Arial" w:hAnsi="Arial" w:cs="Arial"/>
        </w:rPr>
        <w:t xml:space="preserve"> </w:t>
      </w:r>
      <w:r w:rsidR="007F7EEB" w:rsidRPr="000E7956">
        <w:rPr>
          <w:rFonts w:ascii="Arial" w:hAnsi="Arial" w:cs="Arial"/>
          <w:i/>
        </w:rPr>
        <w:t xml:space="preserve">Global Program Guide </w:t>
      </w:r>
      <w:r w:rsidRPr="000E7956">
        <w:rPr>
          <w:rFonts w:ascii="Arial" w:hAnsi="Arial" w:cs="Arial"/>
        </w:rPr>
        <w:t>for details of which pr</w:t>
      </w:r>
      <w:r w:rsidR="003D31A7" w:rsidRPr="000E7956">
        <w:rPr>
          <w:rFonts w:ascii="Arial" w:hAnsi="Arial" w:cs="Arial"/>
        </w:rPr>
        <w:t xml:space="preserve">oducts are included in the </w:t>
      </w:r>
      <w:r w:rsidRPr="000E7956">
        <w:rPr>
          <w:rFonts w:ascii="Arial" w:hAnsi="Arial" w:cs="Arial"/>
        </w:rPr>
        <w:t xml:space="preserve">Product </w:t>
      </w:r>
      <w:r w:rsidR="000F721F">
        <w:rPr>
          <w:rFonts w:ascii="Arial" w:hAnsi="Arial" w:cs="Arial"/>
        </w:rPr>
        <w:t>Authorization</w:t>
      </w:r>
      <w:r w:rsidR="000F721F" w:rsidRPr="000E7956">
        <w:rPr>
          <w:rFonts w:ascii="Arial" w:hAnsi="Arial" w:cs="Arial"/>
        </w:rPr>
        <w:t xml:space="preserve"> </w:t>
      </w:r>
      <w:r w:rsidRPr="000E7956">
        <w:rPr>
          <w:rFonts w:ascii="Arial" w:hAnsi="Arial" w:cs="Arial"/>
        </w:rPr>
        <w:t>categories.</w:t>
      </w:r>
    </w:p>
    <w:p w:rsidR="003E35AD" w:rsidRPr="000E7956" w:rsidRDefault="003E35AD">
      <w:pPr>
        <w:rPr>
          <w:rFonts w:ascii="Arial" w:hAnsi="Arial" w:cs="Arial"/>
        </w:rPr>
      </w:pPr>
    </w:p>
    <w:p w:rsidR="003E35AD" w:rsidRPr="000E7956" w:rsidRDefault="003E35AD">
      <w:pPr>
        <w:pStyle w:val="1"/>
        <w:rPr>
          <w:rFonts w:cs="Arial"/>
        </w:rPr>
      </w:pPr>
      <w:bookmarkStart w:id="18" w:name="_Toc372192666"/>
      <w:r w:rsidRPr="000E7956">
        <w:rPr>
          <w:rFonts w:cs="Arial"/>
        </w:rPr>
        <w:t>Section 2 - Business Plan Information</w:t>
      </w:r>
      <w:bookmarkEnd w:id="18"/>
    </w:p>
    <w:p w:rsidR="003E35AD" w:rsidRPr="000E7956" w:rsidRDefault="003E35AD">
      <w:pPr>
        <w:rPr>
          <w:rFonts w:ascii="Arial" w:hAnsi="Arial" w:cs="Arial"/>
        </w:rPr>
      </w:pPr>
    </w:p>
    <w:p w:rsidR="003E35AD" w:rsidRPr="000E7956" w:rsidRDefault="003E35AD">
      <w:pPr>
        <w:rPr>
          <w:rFonts w:ascii="Arial" w:hAnsi="Arial" w:cs="Arial"/>
        </w:rPr>
      </w:pPr>
      <w:r w:rsidRPr="000E7956">
        <w:rPr>
          <w:rFonts w:ascii="Arial" w:hAnsi="Arial" w:cs="Arial"/>
        </w:rPr>
        <w:t>NOTE</w:t>
      </w:r>
      <w:r w:rsidR="00AA0120" w:rsidRPr="000E7956">
        <w:rPr>
          <w:rFonts w:ascii="Arial" w:hAnsi="Arial" w:cs="Arial"/>
        </w:rPr>
        <w:t xml:space="preserve"> 1</w:t>
      </w:r>
      <w:r w:rsidRPr="000E7956">
        <w:rPr>
          <w:rFonts w:ascii="Arial" w:hAnsi="Arial" w:cs="Arial"/>
        </w:rPr>
        <w:t xml:space="preserve">: You need to complete only 1 copy of this Business </w:t>
      </w:r>
      <w:r w:rsidR="000F721F">
        <w:rPr>
          <w:rFonts w:ascii="Arial" w:hAnsi="Arial" w:cs="Arial"/>
        </w:rPr>
        <w:t>P</w:t>
      </w:r>
      <w:r w:rsidRPr="000E7956">
        <w:rPr>
          <w:rFonts w:ascii="Arial" w:hAnsi="Arial" w:cs="Arial"/>
        </w:rPr>
        <w:t xml:space="preserve">lan for your application, no matter how many </w:t>
      </w:r>
      <w:r w:rsidR="000F721F">
        <w:rPr>
          <w:rFonts w:ascii="Arial" w:hAnsi="Arial" w:cs="Arial"/>
        </w:rPr>
        <w:t>S</w:t>
      </w:r>
      <w:r w:rsidRPr="000E7956">
        <w:rPr>
          <w:rFonts w:ascii="Arial" w:hAnsi="Arial" w:cs="Arial"/>
        </w:rPr>
        <w:t xml:space="preserve">ites you wish to register. </w:t>
      </w:r>
    </w:p>
    <w:p w:rsidR="003E35AD" w:rsidRPr="000E7956" w:rsidRDefault="003E35AD">
      <w:pPr>
        <w:rPr>
          <w:rFonts w:ascii="Arial" w:hAnsi="Arial" w:cs="Arial"/>
        </w:rPr>
      </w:pPr>
    </w:p>
    <w:p w:rsidR="003E35AD" w:rsidRPr="000E7956" w:rsidRDefault="003E35AD">
      <w:pPr>
        <w:rPr>
          <w:rFonts w:ascii="Arial" w:hAnsi="Arial" w:cs="Arial"/>
        </w:rPr>
      </w:pPr>
      <w:r w:rsidRPr="000E7956">
        <w:rPr>
          <w:rFonts w:ascii="Arial" w:hAnsi="Arial" w:cs="Arial"/>
        </w:rPr>
        <w:t>NOTE</w:t>
      </w:r>
      <w:r w:rsidR="00AA0120" w:rsidRPr="000E7956">
        <w:rPr>
          <w:rFonts w:ascii="Arial" w:hAnsi="Arial" w:cs="Arial"/>
        </w:rPr>
        <w:t xml:space="preserve"> 2</w:t>
      </w:r>
      <w:r w:rsidRPr="000E7956">
        <w:rPr>
          <w:rFonts w:ascii="Arial" w:hAnsi="Arial" w:cs="Arial"/>
        </w:rPr>
        <w:t xml:space="preserve">: </w:t>
      </w:r>
      <w:r w:rsidR="00253BCB" w:rsidRPr="000E7956">
        <w:rPr>
          <w:rFonts w:ascii="Arial" w:hAnsi="Arial" w:cs="Arial"/>
        </w:rPr>
        <w:t>E</w:t>
      </w:r>
      <w:r w:rsidRPr="000E7956">
        <w:rPr>
          <w:rFonts w:ascii="Arial" w:hAnsi="Arial" w:cs="Arial"/>
        </w:rPr>
        <w:t>nsure this Business Plan contains information about your plans for ALL your sites.</w:t>
      </w:r>
    </w:p>
    <w:p w:rsidR="007609F9" w:rsidRPr="000E7956" w:rsidRDefault="007609F9">
      <w:pPr>
        <w:rPr>
          <w:rFonts w:ascii="Arial" w:hAnsi="Arial" w:cs="Arial"/>
        </w:rPr>
      </w:pPr>
    </w:p>
    <w:p w:rsidR="003E35AD" w:rsidRPr="000E7956" w:rsidRDefault="003E35AD">
      <w:pPr>
        <w:rPr>
          <w:rFonts w:ascii="Arial" w:hAnsi="Arial" w:cs="Arial"/>
        </w:rPr>
      </w:pPr>
    </w:p>
    <w:p w:rsidR="000E7BBC" w:rsidRPr="000E7956" w:rsidRDefault="000E7BBC" w:rsidP="000E7BBC">
      <w:pPr>
        <w:pStyle w:val="2"/>
        <w:rPr>
          <w:rFonts w:cs="Arial"/>
        </w:rPr>
      </w:pPr>
      <w:bookmarkStart w:id="19" w:name="_Toc372192667"/>
      <w:bookmarkStart w:id="20" w:name="_Toc394842103"/>
      <w:bookmarkStart w:id="21" w:name="_Toc130616114"/>
      <w:r w:rsidRPr="000E7956">
        <w:rPr>
          <w:rFonts w:cs="Arial"/>
        </w:rPr>
        <w:t>Your Business Profile</w:t>
      </w:r>
      <w:bookmarkEnd w:id="19"/>
    </w:p>
    <w:p w:rsidR="000E7BBC" w:rsidRPr="000E7956" w:rsidRDefault="000E7BBC" w:rsidP="000E7BBC">
      <w:pPr>
        <w:rPr>
          <w:rFonts w:ascii="Arial" w:hAnsi="Arial" w:cs="Arial"/>
        </w:rPr>
      </w:pPr>
    </w:p>
    <w:p w:rsidR="000E7BBC" w:rsidRPr="000E7956" w:rsidRDefault="000E7BBC" w:rsidP="000E7BBC">
      <w:pPr>
        <w:rPr>
          <w:rFonts w:ascii="Arial" w:hAnsi="Arial" w:cs="Arial"/>
        </w:rPr>
      </w:pPr>
      <w:r w:rsidRPr="000E7956">
        <w:rPr>
          <w:rFonts w:ascii="Arial" w:hAnsi="Arial" w:cs="Arial"/>
        </w:rPr>
        <w:t>What specific vertical markets are you targeting? Indicate the percentage of your overall business in each category. (Total = 100%)</w:t>
      </w:r>
    </w:p>
    <w:p w:rsidR="000E7BBC" w:rsidRPr="000E7956" w:rsidRDefault="000E7BBC" w:rsidP="000E7BBC">
      <w:pPr>
        <w:rPr>
          <w:rFonts w:ascii="Arial" w:hAnsi="Arial" w:cs="Arial"/>
        </w:rPr>
      </w:pPr>
    </w:p>
    <w:p w:rsidR="000E7BBC" w:rsidRPr="000E7956" w:rsidRDefault="000E7BBC" w:rsidP="000E7BBC">
      <w:pPr>
        <w:spacing w:after="120"/>
        <w:rPr>
          <w:rFonts w:ascii="Arial" w:hAnsi="Arial" w:cs="Arial"/>
        </w:rPr>
      </w:pPr>
      <w:r w:rsidRPr="000E7956">
        <w:rPr>
          <w:rFonts w:ascii="Arial" w:hAnsi="Arial" w:cs="Arial"/>
        </w:rPr>
        <w:t xml:space="preserve">[      ]   </w:t>
      </w:r>
      <w:r w:rsidRPr="000E7956">
        <w:rPr>
          <w:rFonts w:ascii="Arial" w:hAnsi="Arial" w:cs="Arial"/>
        </w:rPr>
        <w:tab/>
        <w:t>Architecture</w:t>
      </w:r>
      <w:r w:rsidRPr="000E7956">
        <w:rPr>
          <w:rFonts w:ascii="Arial" w:hAnsi="Arial" w:cs="Arial"/>
        </w:rPr>
        <w:tab/>
      </w:r>
      <w:r w:rsidRPr="000E7956">
        <w:rPr>
          <w:rFonts w:ascii="Arial" w:hAnsi="Arial" w:cs="Arial"/>
        </w:rPr>
        <w:tab/>
        <w:t>[      ]   Facilities Management</w:t>
      </w:r>
      <w:r w:rsidRPr="000E7956">
        <w:rPr>
          <w:rFonts w:ascii="Arial" w:hAnsi="Arial" w:cs="Arial"/>
        </w:rPr>
        <w:tab/>
        <w:t>[      ]   Civil Eng</w:t>
      </w:r>
      <w:r w:rsidR="00FD3C11">
        <w:rPr>
          <w:rFonts w:ascii="Arial" w:hAnsi="Arial" w:cs="Arial"/>
        </w:rPr>
        <w:t>/infrastruct</w:t>
      </w:r>
    </w:p>
    <w:p w:rsidR="000E7BBC" w:rsidRPr="000E7956" w:rsidRDefault="000E7BBC" w:rsidP="000E7BBC">
      <w:pPr>
        <w:spacing w:after="120"/>
        <w:rPr>
          <w:rFonts w:ascii="Arial" w:hAnsi="Arial" w:cs="Arial"/>
        </w:rPr>
      </w:pPr>
      <w:r w:rsidRPr="000E7956">
        <w:rPr>
          <w:rFonts w:ascii="Arial" w:hAnsi="Arial" w:cs="Arial"/>
        </w:rPr>
        <w:t xml:space="preserve">[      ]   </w:t>
      </w:r>
      <w:r w:rsidRPr="000E7956">
        <w:rPr>
          <w:rFonts w:ascii="Arial" w:hAnsi="Arial" w:cs="Arial"/>
        </w:rPr>
        <w:tab/>
        <w:t>Utilities</w:t>
      </w:r>
      <w:r w:rsidRPr="000E7956">
        <w:rPr>
          <w:rFonts w:ascii="Arial" w:hAnsi="Arial" w:cs="Arial"/>
        </w:rPr>
        <w:tab/>
      </w:r>
      <w:r w:rsidRPr="000E7956">
        <w:rPr>
          <w:rFonts w:ascii="Arial" w:hAnsi="Arial" w:cs="Arial"/>
        </w:rPr>
        <w:tab/>
      </w:r>
      <w:r w:rsidRPr="000E7956">
        <w:rPr>
          <w:rFonts w:ascii="Arial" w:hAnsi="Arial" w:cs="Arial"/>
        </w:rPr>
        <w:tab/>
        <w:t>[      ]   Mechanical Engineering</w:t>
      </w:r>
      <w:r w:rsidRPr="000E7956">
        <w:rPr>
          <w:rFonts w:ascii="Arial" w:hAnsi="Arial" w:cs="Arial"/>
        </w:rPr>
        <w:tab/>
        <w:t>[      ]   Design Visualisation</w:t>
      </w:r>
    </w:p>
    <w:p w:rsidR="000E7BBC" w:rsidRPr="000E7956" w:rsidRDefault="000E7BBC" w:rsidP="000E7BBC">
      <w:pPr>
        <w:spacing w:after="120"/>
        <w:rPr>
          <w:rFonts w:ascii="Arial" w:hAnsi="Arial" w:cs="Arial"/>
        </w:rPr>
      </w:pPr>
      <w:r w:rsidRPr="000E7956">
        <w:rPr>
          <w:rFonts w:ascii="Arial" w:hAnsi="Arial" w:cs="Arial"/>
        </w:rPr>
        <w:t xml:space="preserve">[      ]  </w:t>
      </w:r>
      <w:r w:rsidRPr="000E7956">
        <w:rPr>
          <w:rFonts w:ascii="Arial" w:hAnsi="Arial" w:cs="Arial"/>
        </w:rPr>
        <w:tab/>
        <w:t>Mapping</w:t>
      </w:r>
      <w:r w:rsidRPr="000E7956">
        <w:rPr>
          <w:rFonts w:ascii="Arial" w:hAnsi="Arial" w:cs="Arial"/>
        </w:rPr>
        <w:tab/>
      </w:r>
      <w:r w:rsidRPr="000E7956">
        <w:rPr>
          <w:rFonts w:ascii="Arial" w:hAnsi="Arial" w:cs="Arial"/>
        </w:rPr>
        <w:tab/>
        <w:t xml:space="preserve">[      ]   Geospatial </w:t>
      </w:r>
      <w:r w:rsidRPr="000E7956">
        <w:rPr>
          <w:rFonts w:ascii="Arial" w:hAnsi="Arial" w:cs="Arial"/>
        </w:rPr>
        <w:tab/>
      </w:r>
      <w:r w:rsidRPr="000E7956">
        <w:rPr>
          <w:rFonts w:ascii="Arial" w:hAnsi="Arial" w:cs="Arial"/>
        </w:rPr>
        <w:tab/>
        <w:t>[      ]   Games/Animation</w:t>
      </w:r>
    </w:p>
    <w:p w:rsidR="000E7BBC" w:rsidRPr="000E7956" w:rsidRDefault="000E7BBC" w:rsidP="000E7BBC">
      <w:pPr>
        <w:spacing w:after="120"/>
        <w:rPr>
          <w:rFonts w:ascii="Arial" w:hAnsi="Arial" w:cs="Arial"/>
        </w:rPr>
      </w:pPr>
      <w:r w:rsidRPr="000E7956">
        <w:rPr>
          <w:rFonts w:ascii="Arial" w:hAnsi="Arial" w:cs="Arial"/>
        </w:rPr>
        <w:t>[      ]    Data Management</w:t>
      </w:r>
      <w:r w:rsidRPr="000E7956">
        <w:rPr>
          <w:rFonts w:ascii="Arial" w:hAnsi="Arial" w:cs="Arial"/>
        </w:rPr>
        <w:tab/>
        <w:t>[      ]   General Training</w:t>
      </w:r>
      <w:r w:rsidRPr="000E7956">
        <w:rPr>
          <w:rFonts w:ascii="Arial" w:hAnsi="Arial" w:cs="Arial"/>
        </w:rPr>
        <w:tab/>
      </w:r>
      <w:r w:rsidR="00EB1D79">
        <w:rPr>
          <w:rFonts w:ascii="Arial" w:hAnsi="Arial" w:cs="Arial"/>
        </w:rPr>
        <w:tab/>
      </w:r>
      <w:r w:rsidRPr="000E7956">
        <w:rPr>
          <w:rFonts w:ascii="Arial" w:hAnsi="Arial" w:cs="Arial"/>
        </w:rPr>
        <w:t xml:space="preserve">[      ]    Product Design </w:t>
      </w:r>
    </w:p>
    <w:p w:rsidR="000E7BBC" w:rsidRPr="000E7956" w:rsidRDefault="000E7BBC" w:rsidP="000E7BBC">
      <w:pPr>
        <w:spacing w:after="120"/>
        <w:rPr>
          <w:rFonts w:ascii="Arial" w:hAnsi="Arial" w:cs="Arial"/>
        </w:rPr>
      </w:pPr>
      <w:r w:rsidRPr="000E7956">
        <w:rPr>
          <w:rFonts w:ascii="Arial" w:hAnsi="Arial" w:cs="Arial"/>
        </w:rPr>
        <w:t>[      ]    Visual Effects and Finishing (Autodesk Smoke)</w:t>
      </w:r>
    </w:p>
    <w:p w:rsidR="000E7BBC" w:rsidRPr="000E7956" w:rsidRDefault="000E7BBC" w:rsidP="000E7BBC">
      <w:pPr>
        <w:rPr>
          <w:rFonts w:ascii="Arial" w:hAnsi="Arial" w:cs="Arial"/>
        </w:rPr>
      </w:pPr>
      <w:r w:rsidRPr="000E7956">
        <w:rPr>
          <w:rFonts w:ascii="Arial" w:hAnsi="Arial" w:cs="Arial"/>
        </w:rPr>
        <w:t>[      ]    Other __________</w:t>
      </w:r>
      <w:r w:rsidRPr="000E7956">
        <w:rPr>
          <w:rFonts w:ascii="Arial" w:hAnsi="Arial" w:cs="Arial"/>
        </w:rPr>
        <w:tab/>
      </w:r>
      <w:r w:rsidRPr="000E7956">
        <w:rPr>
          <w:rFonts w:ascii="Arial" w:hAnsi="Arial" w:cs="Arial"/>
        </w:rPr>
        <w:tab/>
      </w:r>
    </w:p>
    <w:p w:rsidR="000E7BBC" w:rsidRPr="000E7956" w:rsidRDefault="000E7BBC" w:rsidP="000E7BBC">
      <w:pPr>
        <w:rPr>
          <w:rFonts w:ascii="Arial" w:hAnsi="Arial" w:cs="Arial"/>
        </w:rPr>
      </w:pPr>
    </w:p>
    <w:p w:rsidR="000E7BBC" w:rsidRPr="000E7956" w:rsidRDefault="000E7BBC" w:rsidP="000E7BBC">
      <w:pPr>
        <w:rPr>
          <w:rFonts w:ascii="Arial" w:hAnsi="Arial" w:cs="Arial"/>
        </w:rPr>
      </w:pPr>
    </w:p>
    <w:p w:rsidR="000E7BBC" w:rsidRPr="000E7956" w:rsidRDefault="000E7BBC" w:rsidP="000E7BBC">
      <w:pPr>
        <w:rPr>
          <w:rFonts w:ascii="Arial" w:hAnsi="Arial" w:cs="Arial"/>
        </w:rPr>
      </w:pPr>
      <w:r w:rsidRPr="000E7956">
        <w:rPr>
          <w:rFonts w:ascii="Arial" w:hAnsi="Arial" w:cs="Arial"/>
        </w:rPr>
        <w:t>What percentage (%) of your training is to companies in the following categories?</w:t>
      </w:r>
    </w:p>
    <w:p w:rsidR="000E7BBC" w:rsidRPr="000E7956" w:rsidRDefault="000E7BBC" w:rsidP="000E7BBC">
      <w:pPr>
        <w:rPr>
          <w:rFonts w:ascii="Arial" w:hAnsi="Arial" w:cs="Arial"/>
        </w:rPr>
      </w:pPr>
    </w:p>
    <w:p w:rsidR="000E7BBC" w:rsidRPr="000E7956" w:rsidRDefault="000E7BBC" w:rsidP="000E7BBC">
      <w:pPr>
        <w:rPr>
          <w:rFonts w:ascii="Arial" w:hAnsi="Arial" w:cs="Arial"/>
        </w:rPr>
      </w:pPr>
      <w:r w:rsidRPr="000E7956">
        <w:rPr>
          <w:rFonts w:ascii="Arial" w:hAnsi="Arial" w:cs="Arial"/>
        </w:rPr>
        <w:t>[         ]</w:t>
      </w:r>
      <w:r w:rsidRPr="000E7956">
        <w:rPr>
          <w:rFonts w:ascii="Arial" w:hAnsi="Arial" w:cs="Arial"/>
        </w:rPr>
        <w:tab/>
      </w:r>
      <w:r w:rsidRPr="000E7956">
        <w:rPr>
          <w:rFonts w:ascii="Arial" w:hAnsi="Arial" w:cs="Arial"/>
        </w:rPr>
        <w:tab/>
        <w:t>Small (1-49 employees)</w:t>
      </w:r>
    </w:p>
    <w:p w:rsidR="000E7BBC" w:rsidRPr="000E7956" w:rsidRDefault="000E7BBC" w:rsidP="000E7BBC">
      <w:pPr>
        <w:rPr>
          <w:rFonts w:ascii="Arial" w:hAnsi="Arial" w:cs="Arial"/>
        </w:rPr>
      </w:pPr>
    </w:p>
    <w:p w:rsidR="000E7BBC" w:rsidRPr="000E7956" w:rsidRDefault="000E7BBC" w:rsidP="000E7BBC">
      <w:pPr>
        <w:rPr>
          <w:rFonts w:ascii="Arial" w:hAnsi="Arial" w:cs="Arial"/>
        </w:rPr>
      </w:pPr>
      <w:r w:rsidRPr="000E7956">
        <w:rPr>
          <w:rFonts w:ascii="Arial" w:hAnsi="Arial" w:cs="Arial"/>
        </w:rPr>
        <w:t>[         ]</w:t>
      </w:r>
      <w:r w:rsidRPr="000E7956">
        <w:rPr>
          <w:rFonts w:ascii="Arial" w:hAnsi="Arial" w:cs="Arial"/>
        </w:rPr>
        <w:tab/>
      </w:r>
      <w:r w:rsidRPr="000E7956">
        <w:rPr>
          <w:rFonts w:ascii="Arial" w:hAnsi="Arial" w:cs="Arial"/>
        </w:rPr>
        <w:tab/>
        <w:t>Medium (50-999 employees)</w:t>
      </w:r>
    </w:p>
    <w:p w:rsidR="000E7BBC" w:rsidRPr="000E7956" w:rsidRDefault="000E7BBC" w:rsidP="000E7BBC">
      <w:pPr>
        <w:rPr>
          <w:rFonts w:ascii="Arial" w:hAnsi="Arial" w:cs="Arial"/>
        </w:rPr>
      </w:pPr>
    </w:p>
    <w:p w:rsidR="000E7BBC" w:rsidRPr="000E7956" w:rsidRDefault="000E7BBC" w:rsidP="000E7BBC">
      <w:pPr>
        <w:rPr>
          <w:rFonts w:ascii="Arial" w:hAnsi="Arial" w:cs="Arial"/>
        </w:rPr>
      </w:pPr>
      <w:r w:rsidRPr="000E7956">
        <w:rPr>
          <w:rFonts w:ascii="Arial" w:hAnsi="Arial" w:cs="Arial"/>
        </w:rPr>
        <w:t>[         ]</w:t>
      </w:r>
      <w:r w:rsidRPr="000E7956">
        <w:rPr>
          <w:rFonts w:ascii="Arial" w:hAnsi="Arial" w:cs="Arial"/>
        </w:rPr>
        <w:tab/>
      </w:r>
      <w:r w:rsidRPr="000E7956">
        <w:rPr>
          <w:rFonts w:ascii="Arial" w:hAnsi="Arial" w:cs="Arial"/>
        </w:rPr>
        <w:tab/>
        <w:t>Large (1000+ employees)</w:t>
      </w:r>
    </w:p>
    <w:p w:rsidR="000E7BBC" w:rsidRPr="000E7956" w:rsidRDefault="000E7BBC" w:rsidP="000E7BBC">
      <w:pPr>
        <w:rPr>
          <w:rFonts w:ascii="Arial" w:hAnsi="Arial" w:cs="Arial"/>
        </w:rPr>
      </w:pPr>
    </w:p>
    <w:p w:rsidR="000E7BBC" w:rsidRPr="000E7956" w:rsidRDefault="000E7BBC" w:rsidP="000E7BBC">
      <w:pPr>
        <w:pStyle w:val="2"/>
        <w:rPr>
          <w:rFonts w:cs="Arial"/>
        </w:rPr>
      </w:pPr>
      <w:bookmarkStart w:id="22" w:name="_Toc372192668"/>
      <w:r w:rsidRPr="000E7956">
        <w:rPr>
          <w:rFonts w:cs="Arial"/>
        </w:rPr>
        <w:t>Site Staff Details</w:t>
      </w:r>
      <w:bookmarkEnd w:id="22"/>
    </w:p>
    <w:p w:rsidR="000E7BBC" w:rsidRPr="000E7956" w:rsidRDefault="000E7BBC" w:rsidP="000E7BBC">
      <w:pPr>
        <w:rPr>
          <w:rFonts w:ascii="Arial" w:hAnsi="Arial" w:cs="Arial"/>
        </w:rPr>
      </w:pPr>
    </w:p>
    <w:p w:rsidR="000E7BBC" w:rsidRPr="000E7956" w:rsidRDefault="000E7BBC" w:rsidP="000E7BBC">
      <w:pPr>
        <w:rPr>
          <w:rFonts w:ascii="Arial" w:hAnsi="Arial" w:cs="Arial"/>
        </w:rPr>
      </w:pPr>
      <w:r w:rsidRPr="000E7956">
        <w:rPr>
          <w:rFonts w:ascii="Arial" w:hAnsi="Arial" w:cs="Arial"/>
        </w:rPr>
        <w:t xml:space="preserve">How many employees do you have at this </w:t>
      </w:r>
      <w:r w:rsidR="000F721F">
        <w:rPr>
          <w:rFonts w:ascii="Arial" w:hAnsi="Arial" w:cs="Arial"/>
        </w:rPr>
        <w:t>S</w:t>
      </w:r>
      <w:r w:rsidRPr="000E7956">
        <w:rPr>
          <w:rFonts w:ascii="Arial" w:hAnsi="Arial" w:cs="Arial"/>
        </w:rPr>
        <w:t xml:space="preserve">ite in the following areas? </w:t>
      </w:r>
    </w:p>
    <w:p w:rsidR="000E7BBC" w:rsidRPr="000E7956" w:rsidRDefault="000E7BBC" w:rsidP="000E7BBC">
      <w:pPr>
        <w:rPr>
          <w:rFonts w:ascii="Arial" w:hAnsi="Arial" w:cs="Arial"/>
        </w:rPr>
      </w:pPr>
      <w:r w:rsidRPr="000E7956">
        <w:rPr>
          <w:rFonts w:ascii="Arial" w:hAnsi="Arial" w:cs="Arial"/>
          <w:b/>
          <w:i/>
        </w:rPr>
        <w:t>NOTE 1 :</w:t>
      </w:r>
      <w:r w:rsidRPr="000E7956">
        <w:rPr>
          <w:rFonts w:ascii="Arial" w:hAnsi="Arial" w:cs="Arial"/>
        </w:rPr>
        <w:t xml:space="preserve"> List each employee only once per area of responsibility.</w:t>
      </w:r>
    </w:p>
    <w:p w:rsidR="000E7BBC" w:rsidRPr="000E7956" w:rsidRDefault="000E7BBC" w:rsidP="000E7BBC">
      <w:pPr>
        <w:rPr>
          <w:rFonts w:ascii="Arial" w:hAnsi="Arial" w:cs="Arial"/>
        </w:rPr>
      </w:pPr>
      <w:r w:rsidRPr="000E7956">
        <w:rPr>
          <w:rFonts w:ascii="Arial" w:hAnsi="Arial" w:cs="Arial"/>
          <w:b/>
          <w:i/>
        </w:rPr>
        <w:t>NOTE 2 :</w:t>
      </w:r>
      <w:r w:rsidRPr="000E7956">
        <w:rPr>
          <w:rFonts w:ascii="Arial" w:hAnsi="Arial" w:cs="Arial"/>
        </w:rPr>
        <w:t xml:space="preserve"> See </w:t>
      </w:r>
      <w:r w:rsidRPr="000E7956">
        <w:rPr>
          <w:rFonts w:ascii="Arial" w:hAnsi="Arial" w:cs="Arial"/>
          <w:b/>
          <w:i/>
        </w:rPr>
        <w:t xml:space="preserve">Instructor </w:t>
      </w:r>
      <w:r w:rsidR="000F721F">
        <w:rPr>
          <w:rFonts w:ascii="Arial" w:hAnsi="Arial" w:cs="Arial"/>
          <w:b/>
          <w:i/>
        </w:rPr>
        <w:t>Application</w:t>
      </w:r>
      <w:r w:rsidR="000F721F" w:rsidRPr="000E7956">
        <w:rPr>
          <w:rFonts w:ascii="Arial" w:hAnsi="Arial" w:cs="Arial"/>
          <w:b/>
          <w:i/>
        </w:rPr>
        <w:t xml:space="preserve"> </w:t>
      </w:r>
      <w:r w:rsidRPr="000E7956">
        <w:rPr>
          <w:rFonts w:ascii="Arial" w:hAnsi="Arial" w:cs="Arial"/>
          <w:b/>
          <w:i/>
        </w:rPr>
        <w:t>Form</w:t>
      </w:r>
      <w:r w:rsidRPr="000E7956">
        <w:rPr>
          <w:rFonts w:ascii="Arial" w:hAnsi="Arial" w:cs="Arial"/>
        </w:rPr>
        <w:t xml:space="preserve"> to supply details about your Instructors</w:t>
      </w:r>
    </w:p>
    <w:p w:rsidR="000E7BBC" w:rsidRPr="000E7956" w:rsidRDefault="000E7BBC" w:rsidP="000E7BBC">
      <w:pPr>
        <w:rPr>
          <w:rFonts w:ascii="Arial" w:hAnsi="Arial" w:cs="Arial"/>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3889"/>
        <w:gridCol w:w="2662"/>
        <w:gridCol w:w="2521"/>
      </w:tblGrid>
      <w:tr w:rsidR="000E7BBC" w:rsidRPr="000E7956" w:rsidTr="00A72432">
        <w:tc>
          <w:tcPr>
            <w:tcW w:w="3889" w:type="dxa"/>
            <w:tcBorders>
              <w:bottom w:val="single" w:sz="6" w:space="0" w:color="000000"/>
            </w:tcBorders>
            <w:shd w:val="pct25" w:color="auto" w:fill="auto"/>
          </w:tcPr>
          <w:p w:rsidR="000E7BBC" w:rsidRPr="000E7956" w:rsidRDefault="000E7BBC" w:rsidP="00A72432">
            <w:pPr>
              <w:rPr>
                <w:rFonts w:ascii="Arial" w:hAnsi="Arial" w:cs="Arial"/>
                <w:b/>
              </w:rPr>
            </w:pPr>
            <w:r w:rsidRPr="000E7956">
              <w:rPr>
                <w:rFonts w:ascii="Arial" w:hAnsi="Arial" w:cs="Arial"/>
                <w:b/>
              </w:rPr>
              <w:t>Site Staff</w:t>
            </w:r>
          </w:p>
        </w:tc>
        <w:tc>
          <w:tcPr>
            <w:tcW w:w="2662" w:type="dxa"/>
            <w:tcBorders>
              <w:bottom w:val="single" w:sz="6" w:space="0" w:color="000000"/>
            </w:tcBorders>
            <w:shd w:val="pct25" w:color="auto" w:fill="auto"/>
          </w:tcPr>
          <w:p w:rsidR="000E7BBC" w:rsidRPr="000E7956" w:rsidRDefault="000E7BBC" w:rsidP="00A72432">
            <w:pPr>
              <w:rPr>
                <w:rFonts w:ascii="Arial" w:hAnsi="Arial" w:cs="Arial"/>
                <w:b/>
                <w:sz w:val="18"/>
                <w:szCs w:val="18"/>
              </w:rPr>
            </w:pPr>
            <w:r w:rsidRPr="000E7956">
              <w:rPr>
                <w:rFonts w:ascii="Arial" w:hAnsi="Arial" w:cs="Arial"/>
                <w:b/>
                <w:sz w:val="18"/>
                <w:szCs w:val="18"/>
              </w:rPr>
              <w:t>Indicate “Full Time” (FT) or “Contract”  (CT) employees</w:t>
            </w:r>
          </w:p>
        </w:tc>
        <w:tc>
          <w:tcPr>
            <w:tcW w:w="2521" w:type="dxa"/>
            <w:tcBorders>
              <w:bottom w:val="single" w:sz="6" w:space="0" w:color="000000"/>
            </w:tcBorders>
            <w:shd w:val="pct25" w:color="auto" w:fill="auto"/>
          </w:tcPr>
          <w:p w:rsidR="000E7BBC" w:rsidRPr="000E7956" w:rsidRDefault="000E7BBC" w:rsidP="00B43FA7">
            <w:pPr>
              <w:rPr>
                <w:rFonts w:ascii="Arial" w:hAnsi="Arial" w:cs="Arial"/>
                <w:b/>
                <w:sz w:val="18"/>
                <w:szCs w:val="18"/>
              </w:rPr>
            </w:pPr>
            <w:r w:rsidRPr="000E7956">
              <w:rPr>
                <w:rFonts w:ascii="Arial" w:hAnsi="Arial" w:cs="Arial"/>
                <w:b/>
                <w:sz w:val="18"/>
                <w:szCs w:val="18"/>
              </w:rPr>
              <w:t>%  time allocated to Site training business</w:t>
            </w:r>
          </w:p>
        </w:tc>
      </w:tr>
      <w:tr w:rsidR="000E7BBC" w:rsidRPr="000E7956" w:rsidTr="00A72432">
        <w:trPr>
          <w:trHeight w:hRule="exact" w:val="600"/>
        </w:trPr>
        <w:tc>
          <w:tcPr>
            <w:tcW w:w="3889" w:type="dxa"/>
            <w:tcBorders>
              <w:top w:val="nil"/>
            </w:tcBorders>
            <w:shd w:val="pct10" w:color="auto" w:fill="auto"/>
          </w:tcPr>
          <w:p w:rsidR="000E7BBC" w:rsidRPr="000E7956" w:rsidRDefault="000E7BBC" w:rsidP="00A72432">
            <w:pPr>
              <w:rPr>
                <w:rFonts w:ascii="Arial" w:hAnsi="Arial" w:cs="Arial"/>
              </w:rPr>
            </w:pPr>
            <w:r w:rsidRPr="000E7956">
              <w:rPr>
                <w:rFonts w:ascii="Arial" w:hAnsi="Arial" w:cs="Arial"/>
              </w:rPr>
              <w:t>Sales Staff - internal</w:t>
            </w:r>
          </w:p>
          <w:p w:rsidR="000E7BBC" w:rsidRPr="000E7956" w:rsidRDefault="000E7BBC" w:rsidP="00A72432">
            <w:pPr>
              <w:rPr>
                <w:rFonts w:ascii="Arial" w:hAnsi="Arial" w:cs="Arial"/>
              </w:rPr>
            </w:pPr>
            <w:r w:rsidRPr="000E7956">
              <w:rPr>
                <w:rFonts w:ascii="Arial" w:hAnsi="Arial" w:cs="Arial"/>
                <w:b/>
                <w:i/>
                <w:u w:val="single"/>
              </w:rPr>
              <w:t>e.g</w:t>
            </w:r>
            <w:r w:rsidRPr="000E7956">
              <w:rPr>
                <w:rFonts w:ascii="Arial" w:hAnsi="Arial" w:cs="Arial"/>
                <w:i/>
              </w:rPr>
              <w:t>.     John Smith</w:t>
            </w:r>
          </w:p>
        </w:tc>
        <w:tc>
          <w:tcPr>
            <w:tcW w:w="2662" w:type="dxa"/>
            <w:tcBorders>
              <w:top w:val="nil"/>
            </w:tcBorders>
            <w:shd w:val="pct10" w:color="auto" w:fill="auto"/>
          </w:tcPr>
          <w:p w:rsidR="000E7BBC" w:rsidRPr="000E7956" w:rsidRDefault="000E7BBC" w:rsidP="00A72432">
            <w:pPr>
              <w:rPr>
                <w:rFonts w:ascii="Arial" w:hAnsi="Arial" w:cs="Arial"/>
              </w:rPr>
            </w:pPr>
          </w:p>
          <w:p w:rsidR="000E7BBC" w:rsidRPr="000E7956" w:rsidRDefault="000E7BBC" w:rsidP="00A72432">
            <w:pPr>
              <w:rPr>
                <w:rFonts w:ascii="Arial" w:hAnsi="Arial" w:cs="Arial"/>
              </w:rPr>
            </w:pPr>
            <w:r w:rsidRPr="000E7956">
              <w:rPr>
                <w:rFonts w:ascii="Arial" w:hAnsi="Arial" w:cs="Arial"/>
                <w:i/>
              </w:rPr>
              <w:t>FT</w:t>
            </w:r>
          </w:p>
        </w:tc>
        <w:tc>
          <w:tcPr>
            <w:tcW w:w="2521" w:type="dxa"/>
            <w:tcBorders>
              <w:top w:val="nil"/>
            </w:tcBorders>
            <w:shd w:val="pct10" w:color="auto" w:fill="auto"/>
          </w:tcPr>
          <w:p w:rsidR="000E7BBC" w:rsidRPr="000E7956" w:rsidRDefault="000E7BBC" w:rsidP="00A72432">
            <w:pPr>
              <w:rPr>
                <w:rFonts w:ascii="Arial" w:hAnsi="Arial" w:cs="Arial"/>
              </w:rPr>
            </w:pPr>
          </w:p>
          <w:p w:rsidR="000E7BBC" w:rsidRPr="000E7956" w:rsidRDefault="000E7BBC" w:rsidP="00A72432">
            <w:pPr>
              <w:rPr>
                <w:rFonts w:ascii="Arial" w:hAnsi="Arial" w:cs="Arial"/>
              </w:rPr>
            </w:pPr>
            <w:r w:rsidRPr="000E7956">
              <w:rPr>
                <w:rFonts w:ascii="Arial" w:hAnsi="Arial" w:cs="Arial"/>
                <w:i/>
              </w:rPr>
              <w:t>50%</w:t>
            </w:r>
          </w:p>
        </w:tc>
      </w:tr>
      <w:tr w:rsidR="000E7BBC" w:rsidRPr="000E7956" w:rsidTr="00A72432">
        <w:trPr>
          <w:trHeight w:hRule="exact" w:val="600"/>
        </w:trPr>
        <w:tc>
          <w:tcPr>
            <w:tcW w:w="3889" w:type="dxa"/>
          </w:tcPr>
          <w:p w:rsidR="000E7BBC" w:rsidRPr="000E7956" w:rsidRDefault="000E7BBC" w:rsidP="00A72432">
            <w:pPr>
              <w:rPr>
                <w:rFonts w:ascii="Arial" w:hAnsi="Arial" w:cs="Arial"/>
              </w:rPr>
            </w:pPr>
            <w:r w:rsidRPr="000E7956">
              <w:rPr>
                <w:rFonts w:ascii="Arial" w:hAnsi="Arial" w:cs="Arial"/>
              </w:rPr>
              <w:t>Sales staff - internal</w:t>
            </w:r>
          </w:p>
        </w:tc>
        <w:tc>
          <w:tcPr>
            <w:tcW w:w="2662" w:type="dxa"/>
          </w:tcPr>
          <w:p w:rsidR="000E7BBC" w:rsidRPr="000E7956" w:rsidRDefault="000E7BBC" w:rsidP="00A72432">
            <w:pPr>
              <w:rPr>
                <w:rFonts w:ascii="Arial" w:hAnsi="Arial" w:cs="Arial"/>
              </w:rPr>
            </w:pPr>
          </w:p>
        </w:tc>
        <w:tc>
          <w:tcPr>
            <w:tcW w:w="2521" w:type="dxa"/>
          </w:tcPr>
          <w:p w:rsidR="000E7BBC" w:rsidRPr="000E7956" w:rsidRDefault="000E7BBC" w:rsidP="00A72432">
            <w:pPr>
              <w:rPr>
                <w:rFonts w:ascii="Arial" w:hAnsi="Arial" w:cs="Arial"/>
              </w:rPr>
            </w:pPr>
          </w:p>
        </w:tc>
      </w:tr>
      <w:tr w:rsidR="000E7BBC" w:rsidRPr="000E7956" w:rsidTr="00A72432">
        <w:trPr>
          <w:trHeight w:hRule="exact" w:val="600"/>
        </w:trPr>
        <w:tc>
          <w:tcPr>
            <w:tcW w:w="3889" w:type="dxa"/>
          </w:tcPr>
          <w:p w:rsidR="000E7BBC" w:rsidRPr="000E7956" w:rsidRDefault="000E7BBC" w:rsidP="00A72432">
            <w:pPr>
              <w:rPr>
                <w:rFonts w:ascii="Arial" w:hAnsi="Arial" w:cs="Arial"/>
              </w:rPr>
            </w:pPr>
            <w:r w:rsidRPr="000E7956">
              <w:rPr>
                <w:rFonts w:ascii="Arial" w:hAnsi="Arial" w:cs="Arial"/>
              </w:rPr>
              <w:lastRenderedPageBreak/>
              <w:t>Sales staff - external</w:t>
            </w:r>
          </w:p>
        </w:tc>
        <w:tc>
          <w:tcPr>
            <w:tcW w:w="2662" w:type="dxa"/>
          </w:tcPr>
          <w:p w:rsidR="000E7BBC" w:rsidRPr="000E7956" w:rsidRDefault="000E7BBC" w:rsidP="00A72432">
            <w:pPr>
              <w:rPr>
                <w:rFonts w:ascii="Arial" w:hAnsi="Arial" w:cs="Arial"/>
              </w:rPr>
            </w:pPr>
          </w:p>
        </w:tc>
        <w:tc>
          <w:tcPr>
            <w:tcW w:w="2521" w:type="dxa"/>
          </w:tcPr>
          <w:p w:rsidR="000E7BBC" w:rsidRPr="000E7956" w:rsidRDefault="000E7BBC" w:rsidP="00A72432">
            <w:pPr>
              <w:rPr>
                <w:rFonts w:ascii="Arial" w:hAnsi="Arial" w:cs="Arial"/>
              </w:rPr>
            </w:pPr>
          </w:p>
        </w:tc>
      </w:tr>
      <w:tr w:rsidR="000E7BBC" w:rsidRPr="000E7956" w:rsidTr="00A72432">
        <w:trPr>
          <w:trHeight w:hRule="exact" w:val="600"/>
        </w:trPr>
        <w:tc>
          <w:tcPr>
            <w:tcW w:w="3889" w:type="dxa"/>
          </w:tcPr>
          <w:p w:rsidR="000E7BBC" w:rsidRPr="000E7956" w:rsidRDefault="000E7BBC" w:rsidP="00A72432">
            <w:pPr>
              <w:rPr>
                <w:rFonts w:ascii="Arial" w:hAnsi="Arial" w:cs="Arial"/>
              </w:rPr>
            </w:pPr>
            <w:r w:rsidRPr="000E7956">
              <w:rPr>
                <w:rFonts w:ascii="Arial" w:hAnsi="Arial" w:cs="Arial"/>
              </w:rPr>
              <w:t>Marketing staff</w:t>
            </w:r>
          </w:p>
        </w:tc>
        <w:tc>
          <w:tcPr>
            <w:tcW w:w="2662" w:type="dxa"/>
          </w:tcPr>
          <w:p w:rsidR="000E7BBC" w:rsidRPr="000E7956" w:rsidRDefault="000E7BBC" w:rsidP="00A72432">
            <w:pPr>
              <w:rPr>
                <w:rFonts w:ascii="Arial" w:hAnsi="Arial" w:cs="Arial"/>
              </w:rPr>
            </w:pPr>
          </w:p>
        </w:tc>
        <w:tc>
          <w:tcPr>
            <w:tcW w:w="2521" w:type="dxa"/>
          </w:tcPr>
          <w:p w:rsidR="000E7BBC" w:rsidRPr="000E7956" w:rsidRDefault="000E7BBC" w:rsidP="00A72432">
            <w:pPr>
              <w:rPr>
                <w:rFonts w:ascii="Arial" w:hAnsi="Arial" w:cs="Arial"/>
              </w:rPr>
            </w:pPr>
          </w:p>
        </w:tc>
      </w:tr>
      <w:tr w:rsidR="000E7BBC" w:rsidRPr="000E7956" w:rsidTr="00A72432">
        <w:trPr>
          <w:trHeight w:hRule="exact" w:val="600"/>
        </w:trPr>
        <w:tc>
          <w:tcPr>
            <w:tcW w:w="3889" w:type="dxa"/>
          </w:tcPr>
          <w:p w:rsidR="000E7BBC" w:rsidRPr="000E7956" w:rsidRDefault="000E7BBC" w:rsidP="00A72432">
            <w:pPr>
              <w:rPr>
                <w:rFonts w:ascii="Arial" w:hAnsi="Arial" w:cs="Arial"/>
              </w:rPr>
            </w:pPr>
            <w:r w:rsidRPr="000E7956">
              <w:rPr>
                <w:rFonts w:ascii="Arial" w:hAnsi="Arial" w:cs="Arial"/>
              </w:rPr>
              <w:t>Administration staff</w:t>
            </w:r>
          </w:p>
        </w:tc>
        <w:tc>
          <w:tcPr>
            <w:tcW w:w="2662" w:type="dxa"/>
          </w:tcPr>
          <w:p w:rsidR="000E7BBC" w:rsidRPr="000E7956" w:rsidRDefault="000E7BBC" w:rsidP="00A72432">
            <w:pPr>
              <w:rPr>
                <w:rFonts w:ascii="Arial" w:hAnsi="Arial" w:cs="Arial"/>
              </w:rPr>
            </w:pPr>
          </w:p>
        </w:tc>
        <w:tc>
          <w:tcPr>
            <w:tcW w:w="2521" w:type="dxa"/>
          </w:tcPr>
          <w:p w:rsidR="000E7BBC" w:rsidRPr="000E7956" w:rsidRDefault="000E7BBC" w:rsidP="00A72432">
            <w:pPr>
              <w:rPr>
                <w:rFonts w:ascii="Arial" w:hAnsi="Arial" w:cs="Arial"/>
              </w:rPr>
            </w:pPr>
          </w:p>
        </w:tc>
      </w:tr>
      <w:tr w:rsidR="000E7BBC" w:rsidRPr="000E7956" w:rsidTr="00A72432">
        <w:trPr>
          <w:trHeight w:hRule="exact" w:val="600"/>
        </w:trPr>
        <w:tc>
          <w:tcPr>
            <w:tcW w:w="3889" w:type="dxa"/>
          </w:tcPr>
          <w:p w:rsidR="000E7BBC" w:rsidRPr="000E7956" w:rsidRDefault="000E7BBC" w:rsidP="00B43FA7">
            <w:pPr>
              <w:rPr>
                <w:rFonts w:ascii="Arial" w:hAnsi="Arial" w:cs="Arial"/>
              </w:rPr>
            </w:pPr>
            <w:r w:rsidRPr="000E7956">
              <w:rPr>
                <w:rFonts w:ascii="Arial" w:hAnsi="Arial" w:cs="Arial"/>
              </w:rPr>
              <w:t>Other Site Staff…</w:t>
            </w:r>
          </w:p>
        </w:tc>
        <w:tc>
          <w:tcPr>
            <w:tcW w:w="2662" w:type="dxa"/>
          </w:tcPr>
          <w:p w:rsidR="000E7BBC" w:rsidRPr="000E7956" w:rsidRDefault="000E7BBC" w:rsidP="00A72432">
            <w:pPr>
              <w:rPr>
                <w:rFonts w:ascii="Arial" w:hAnsi="Arial" w:cs="Arial"/>
              </w:rPr>
            </w:pPr>
          </w:p>
        </w:tc>
        <w:tc>
          <w:tcPr>
            <w:tcW w:w="2521" w:type="dxa"/>
          </w:tcPr>
          <w:p w:rsidR="000E7BBC" w:rsidRPr="000E7956" w:rsidRDefault="000E7BBC" w:rsidP="00A72432">
            <w:pPr>
              <w:rPr>
                <w:rFonts w:ascii="Arial" w:hAnsi="Arial" w:cs="Arial"/>
              </w:rPr>
            </w:pPr>
          </w:p>
        </w:tc>
      </w:tr>
    </w:tbl>
    <w:p w:rsidR="000E7BBC" w:rsidRPr="000E7956" w:rsidRDefault="000E7BBC" w:rsidP="000E7BBC">
      <w:pPr>
        <w:rPr>
          <w:rFonts w:ascii="Arial" w:hAnsi="Arial" w:cs="Arial"/>
        </w:rPr>
      </w:pPr>
    </w:p>
    <w:p w:rsidR="000E7BBC" w:rsidRPr="000E7956" w:rsidRDefault="000E7BBC" w:rsidP="000E7BBC">
      <w:pPr>
        <w:rPr>
          <w:rFonts w:ascii="Arial" w:hAnsi="Arial" w:cs="Arial"/>
        </w:rPr>
      </w:pPr>
    </w:p>
    <w:p w:rsidR="000E7BBC" w:rsidRPr="000E7956" w:rsidRDefault="000E7BBC" w:rsidP="000E7BBC">
      <w:pPr>
        <w:rPr>
          <w:rFonts w:ascii="Arial" w:hAnsi="Arial" w:cs="Arial"/>
        </w:rPr>
      </w:pPr>
    </w:p>
    <w:p w:rsidR="003E35AD" w:rsidRPr="000E7956" w:rsidRDefault="000F721F">
      <w:pPr>
        <w:pStyle w:val="2"/>
        <w:rPr>
          <w:rFonts w:cs="Arial"/>
        </w:rPr>
      </w:pPr>
      <w:bookmarkStart w:id="23" w:name="_Toc372192669"/>
      <w:r>
        <w:rPr>
          <w:rFonts w:cs="Arial"/>
        </w:rPr>
        <w:t xml:space="preserve">ATC </w:t>
      </w:r>
      <w:r w:rsidR="003E35AD" w:rsidRPr="000E7956">
        <w:rPr>
          <w:rFonts w:cs="Arial"/>
        </w:rPr>
        <w:t>Site Marketing Activities for Training Business</w:t>
      </w:r>
      <w:bookmarkEnd w:id="20"/>
      <w:bookmarkEnd w:id="21"/>
      <w:bookmarkEnd w:id="23"/>
      <w:r>
        <w:rPr>
          <w:rFonts w:cs="Arial"/>
        </w:rPr>
        <w:t xml:space="preserve"> </w:t>
      </w:r>
    </w:p>
    <w:p w:rsidR="003E35AD" w:rsidRPr="000E7956" w:rsidRDefault="003E35AD">
      <w:pPr>
        <w:rPr>
          <w:rFonts w:ascii="Arial" w:hAnsi="Arial" w:cs="Arial"/>
        </w:rPr>
      </w:pPr>
      <w:r w:rsidRPr="000E7956">
        <w:rPr>
          <w:rFonts w:ascii="Arial" w:hAnsi="Arial" w:cs="Arial"/>
        </w:rPr>
        <w:t xml:space="preserve">Complete the grid below showing the types of marketing activities you will be carrying out at a corporate and/or Site level.  </w:t>
      </w:r>
      <w:r w:rsidR="00253BCB" w:rsidRPr="000E7956">
        <w:rPr>
          <w:rFonts w:ascii="Arial" w:hAnsi="Arial" w:cs="Arial"/>
        </w:rPr>
        <w:t>I</w:t>
      </w:r>
      <w:r w:rsidRPr="000E7956">
        <w:rPr>
          <w:rFonts w:ascii="Arial" w:hAnsi="Arial" w:cs="Arial"/>
        </w:rPr>
        <w:t>ndicate for each activity:</w:t>
      </w:r>
    </w:p>
    <w:p w:rsidR="003E35AD" w:rsidRPr="000E7956" w:rsidRDefault="003E35AD">
      <w:pPr>
        <w:rPr>
          <w:rFonts w:ascii="Arial" w:hAnsi="Arial" w:cs="Arial"/>
        </w:rPr>
      </w:pPr>
    </w:p>
    <w:p w:rsidR="003E35AD" w:rsidRPr="000E7956" w:rsidRDefault="003E35AD">
      <w:pPr>
        <w:numPr>
          <w:ilvl w:val="0"/>
          <w:numId w:val="5"/>
        </w:numPr>
        <w:rPr>
          <w:rFonts w:ascii="Arial" w:hAnsi="Arial" w:cs="Arial"/>
        </w:rPr>
      </w:pPr>
      <w:r w:rsidRPr="000E7956">
        <w:rPr>
          <w:rFonts w:ascii="Arial" w:hAnsi="Arial" w:cs="Arial"/>
        </w:rPr>
        <w:t>The type of marketing activity to be carried out   (</w:t>
      </w:r>
      <w:r w:rsidR="000F721F">
        <w:rPr>
          <w:rFonts w:ascii="Arial" w:hAnsi="Arial" w:cs="Arial"/>
        </w:rPr>
        <w:t>e.g.,</w:t>
      </w:r>
      <w:r w:rsidRPr="000E7956">
        <w:rPr>
          <w:rFonts w:ascii="Arial" w:hAnsi="Arial" w:cs="Arial"/>
        </w:rPr>
        <w:t xml:space="preserve"> </w:t>
      </w:r>
      <w:r w:rsidR="000F721F">
        <w:rPr>
          <w:rFonts w:ascii="Arial" w:hAnsi="Arial" w:cs="Arial"/>
        </w:rPr>
        <w:t>c</w:t>
      </w:r>
      <w:r w:rsidRPr="000E7956">
        <w:rPr>
          <w:rFonts w:ascii="Arial" w:hAnsi="Arial" w:cs="Arial"/>
        </w:rPr>
        <w:t xml:space="preserve">orporate or Site specific advertising, brochures, </w:t>
      </w:r>
      <w:r w:rsidR="000F721F">
        <w:rPr>
          <w:rFonts w:ascii="Arial" w:hAnsi="Arial" w:cs="Arial"/>
        </w:rPr>
        <w:t>s</w:t>
      </w:r>
      <w:r w:rsidRPr="000E7956">
        <w:rPr>
          <w:rFonts w:ascii="Arial" w:hAnsi="Arial" w:cs="Arial"/>
        </w:rPr>
        <w:t xml:space="preserve">eminars, </w:t>
      </w:r>
      <w:r w:rsidR="000F721F">
        <w:rPr>
          <w:rFonts w:ascii="Arial" w:hAnsi="Arial" w:cs="Arial"/>
        </w:rPr>
        <w:t>o</w:t>
      </w:r>
      <w:r w:rsidRPr="000E7956">
        <w:rPr>
          <w:rFonts w:ascii="Arial" w:hAnsi="Arial" w:cs="Arial"/>
        </w:rPr>
        <w:t>pen days, direct mailing</w:t>
      </w:r>
      <w:r w:rsidR="000F721F">
        <w:rPr>
          <w:rFonts w:ascii="Arial" w:hAnsi="Arial" w:cs="Arial"/>
        </w:rPr>
        <w:t>,</w:t>
      </w:r>
      <w:r w:rsidRPr="000E7956">
        <w:rPr>
          <w:rFonts w:ascii="Arial" w:hAnsi="Arial" w:cs="Arial"/>
        </w:rPr>
        <w:t xml:space="preserve"> etc.)</w:t>
      </w:r>
    </w:p>
    <w:p w:rsidR="003E35AD" w:rsidRPr="000E7956" w:rsidRDefault="003E35AD">
      <w:pPr>
        <w:numPr>
          <w:ilvl w:val="0"/>
          <w:numId w:val="6"/>
        </w:numPr>
        <w:rPr>
          <w:rFonts w:ascii="Arial" w:hAnsi="Arial" w:cs="Arial"/>
        </w:rPr>
      </w:pPr>
      <w:r w:rsidRPr="000E7956">
        <w:rPr>
          <w:rFonts w:ascii="Arial" w:hAnsi="Arial" w:cs="Arial"/>
        </w:rPr>
        <w:t>Who is the intended audience for the marketing activity</w:t>
      </w:r>
      <w:r w:rsidR="000F721F">
        <w:rPr>
          <w:rFonts w:ascii="Arial" w:hAnsi="Arial" w:cs="Arial"/>
        </w:rPr>
        <w:t>?</w:t>
      </w:r>
    </w:p>
    <w:p w:rsidR="003E35AD" w:rsidRPr="000E7956" w:rsidRDefault="003E35AD">
      <w:pPr>
        <w:numPr>
          <w:ilvl w:val="0"/>
          <w:numId w:val="6"/>
        </w:numPr>
        <w:rPr>
          <w:rFonts w:ascii="Arial" w:hAnsi="Arial" w:cs="Arial"/>
        </w:rPr>
      </w:pPr>
      <w:r w:rsidRPr="000E7956">
        <w:rPr>
          <w:rFonts w:ascii="Arial" w:hAnsi="Arial" w:cs="Arial"/>
        </w:rPr>
        <w:t>How many potential customers do you expect to reach</w:t>
      </w:r>
      <w:r w:rsidR="000F721F">
        <w:rPr>
          <w:rFonts w:ascii="Arial" w:hAnsi="Arial" w:cs="Arial"/>
        </w:rPr>
        <w:t>?</w:t>
      </w:r>
    </w:p>
    <w:p w:rsidR="003E35AD" w:rsidRPr="000E7956" w:rsidRDefault="003E35AD">
      <w:pPr>
        <w:numPr>
          <w:ilvl w:val="0"/>
          <w:numId w:val="6"/>
        </w:numPr>
        <w:rPr>
          <w:rFonts w:ascii="Arial" w:hAnsi="Arial" w:cs="Arial"/>
        </w:rPr>
      </w:pPr>
      <w:r w:rsidRPr="000E7956">
        <w:rPr>
          <w:rFonts w:ascii="Arial" w:hAnsi="Arial" w:cs="Arial"/>
        </w:rPr>
        <w:t>How often will this activity be carried out (e.g.</w:t>
      </w:r>
      <w:r w:rsidR="000F721F">
        <w:rPr>
          <w:rFonts w:ascii="Arial" w:hAnsi="Arial" w:cs="Arial"/>
        </w:rPr>
        <w:t>,</w:t>
      </w:r>
      <w:r w:rsidRPr="000E7956">
        <w:rPr>
          <w:rFonts w:ascii="Arial" w:hAnsi="Arial" w:cs="Arial"/>
        </w:rPr>
        <w:t xml:space="preserve"> </w:t>
      </w:r>
      <w:r w:rsidR="000F721F">
        <w:rPr>
          <w:rFonts w:ascii="Arial" w:hAnsi="Arial" w:cs="Arial"/>
        </w:rPr>
        <w:t>m</w:t>
      </w:r>
      <w:r w:rsidRPr="000E7956">
        <w:rPr>
          <w:rFonts w:ascii="Arial" w:hAnsi="Arial" w:cs="Arial"/>
        </w:rPr>
        <w:t>onthly)</w:t>
      </w:r>
      <w:r w:rsidR="000F721F">
        <w:rPr>
          <w:rFonts w:ascii="Arial" w:hAnsi="Arial" w:cs="Arial"/>
        </w:rPr>
        <w:t>?</w:t>
      </w:r>
    </w:p>
    <w:p w:rsidR="003E35AD" w:rsidRPr="000E7956" w:rsidRDefault="003E35AD">
      <w:pPr>
        <w:numPr>
          <w:ilvl w:val="0"/>
          <w:numId w:val="6"/>
        </w:numPr>
        <w:rPr>
          <w:rFonts w:ascii="Arial" w:hAnsi="Arial" w:cs="Arial"/>
        </w:rPr>
      </w:pPr>
      <w:r w:rsidRPr="000E7956">
        <w:rPr>
          <w:rFonts w:ascii="Arial" w:hAnsi="Arial" w:cs="Arial"/>
        </w:rPr>
        <w:t>What percentage of response to your acti</w:t>
      </w:r>
      <w:r w:rsidR="00A34813" w:rsidRPr="000E7956">
        <w:rPr>
          <w:rFonts w:ascii="Arial" w:hAnsi="Arial" w:cs="Arial"/>
        </w:rPr>
        <w:t>vities do you expect to receive</w:t>
      </w:r>
      <w:r w:rsidRPr="000E7956">
        <w:rPr>
          <w:rFonts w:ascii="Arial" w:hAnsi="Arial" w:cs="Arial"/>
        </w:rPr>
        <w:t>?</w:t>
      </w:r>
    </w:p>
    <w:p w:rsidR="00967680" w:rsidRPr="000E7956" w:rsidRDefault="00967680" w:rsidP="00967680">
      <w:pPr>
        <w:rPr>
          <w:rFonts w:ascii="Arial" w:hAnsi="Arial" w:cs="Arial"/>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90"/>
        <w:gridCol w:w="1961"/>
        <w:gridCol w:w="1086"/>
        <w:gridCol w:w="1276"/>
        <w:gridCol w:w="1701"/>
      </w:tblGrid>
      <w:tr w:rsidR="003E35AD" w:rsidRPr="000E7956">
        <w:trPr>
          <w:trHeight w:hRule="exact" w:val="400"/>
        </w:trPr>
        <w:tc>
          <w:tcPr>
            <w:tcW w:w="9214" w:type="dxa"/>
            <w:gridSpan w:val="5"/>
            <w:shd w:val="pct25" w:color="auto" w:fill="auto"/>
          </w:tcPr>
          <w:p w:rsidR="003E35AD" w:rsidRPr="000E7956" w:rsidRDefault="003E35AD">
            <w:pPr>
              <w:jc w:val="center"/>
              <w:rPr>
                <w:rFonts w:ascii="Arial" w:hAnsi="Arial" w:cs="Arial"/>
                <w:b/>
                <w:sz w:val="24"/>
              </w:rPr>
            </w:pPr>
            <w:r w:rsidRPr="000E7956">
              <w:rPr>
                <w:rFonts w:ascii="Arial" w:hAnsi="Arial" w:cs="Arial"/>
                <w:b/>
                <w:sz w:val="24"/>
              </w:rPr>
              <w:t>ATC Site(s) Marketing Plan</w:t>
            </w:r>
          </w:p>
        </w:tc>
      </w:tr>
      <w:tr w:rsidR="003E35AD" w:rsidRPr="000E7956">
        <w:tc>
          <w:tcPr>
            <w:tcW w:w="3190" w:type="dxa"/>
            <w:tcBorders>
              <w:bottom w:val="single" w:sz="18" w:space="0" w:color="000000"/>
            </w:tcBorders>
            <w:shd w:val="pct25" w:color="auto" w:fill="auto"/>
          </w:tcPr>
          <w:p w:rsidR="003E35AD" w:rsidRPr="000E7956" w:rsidRDefault="003E35AD">
            <w:pPr>
              <w:rPr>
                <w:rFonts w:ascii="Arial" w:hAnsi="Arial" w:cs="Arial"/>
                <w:b/>
              </w:rPr>
            </w:pPr>
            <w:r w:rsidRPr="000E7956">
              <w:rPr>
                <w:rFonts w:ascii="Arial" w:hAnsi="Arial" w:cs="Arial"/>
                <w:b/>
              </w:rPr>
              <w:t>Type of Marketing/Marketing Project (1)</w:t>
            </w:r>
          </w:p>
        </w:tc>
        <w:tc>
          <w:tcPr>
            <w:tcW w:w="1961" w:type="dxa"/>
            <w:tcBorders>
              <w:bottom w:val="single" w:sz="18" w:space="0" w:color="000000"/>
            </w:tcBorders>
            <w:shd w:val="pct25" w:color="auto" w:fill="auto"/>
          </w:tcPr>
          <w:p w:rsidR="003E35AD" w:rsidRPr="000E7956" w:rsidRDefault="003E35AD">
            <w:pPr>
              <w:ind w:left="720" w:hanging="720"/>
              <w:rPr>
                <w:rFonts w:ascii="Arial" w:hAnsi="Arial" w:cs="Arial"/>
                <w:b/>
              </w:rPr>
            </w:pPr>
            <w:r w:rsidRPr="000E7956">
              <w:rPr>
                <w:rFonts w:ascii="Arial" w:hAnsi="Arial" w:cs="Arial"/>
                <w:b/>
              </w:rPr>
              <w:t>Target Audience</w:t>
            </w:r>
          </w:p>
          <w:p w:rsidR="003E35AD" w:rsidRPr="000E7956" w:rsidRDefault="003E35AD">
            <w:pPr>
              <w:ind w:left="720" w:hanging="720"/>
              <w:rPr>
                <w:rFonts w:ascii="Arial" w:hAnsi="Arial" w:cs="Arial"/>
                <w:b/>
              </w:rPr>
            </w:pPr>
            <w:r w:rsidRPr="000E7956">
              <w:rPr>
                <w:rFonts w:ascii="Arial" w:hAnsi="Arial" w:cs="Arial"/>
                <w:b/>
              </w:rPr>
              <w:t>(2)</w:t>
            </w:r>
          </w:p>
        </w:tc>
        <w:tc>
          <w:tcPr>
            <w:tcW w:w="1086" w:type="dxa"/>
            <w:tcBorders>
              <w:bottom w:val="single" w:sz="18" w:space="0" w:color="000000"/>
            </w:tcBorders>
            <w:shd w:val="pct25" w:color="auto" w:fill="auto"/>
          </w:tcPr>
          <w:p w:rsidR="003E35AD" w:rsidRPr="000E7956" w:rsidRDefault="003E35AD">
            <w:pPr>
              <w:rPr>
                <w:rFonts w:ascii="Arial" w:hAnsi="Arial" w:cs="Arial"/>
                <w:b/>
              </w:rPr>
            </w:pPr>
            <w:r w:rsidRPr="000E7956">
              <w:rPr>
                <w:rFonts w:ascii="Arial" w:hAnsi="Arial" w:cs="Arial"/>
                <w:b/>
              </w:rPr>
              <w:t>Quantity (3)</w:t>
            </w:r>
          </w:p>
        </w:tc>
        <w:tc>
          <w:tcPr>
            <w:tcW w:w="1276" w:type="dxa"/>
            <w:tcBorders>
              <w:bottom w:val="single" w:sz="18" w:space="0" w:color="000000"/>
            </w:tcBorders>
            <w:shd w:val="pct25" w:color="auto" w:fill="auto"/>
          </w:tcPr>
          <w:p w:rsidR="003E35AD" w:rsidRPr="000E7956" w:rsidRDefault="003E35AD">
            <w:pPr>
              <w:rPr>
                <w:rFonts w:ascii="Arial" w:hAnsi="Arial" w:cs="Arial"/>
                <w:b/>
              </w:rPr>
            </w:pPr>
            <w:r w:rsidRPr="000E7956">
              <w:rPr>
                <w:rFonts w:ascii="Arial" w:hAnsi="Arial" w:cs="Arial"/>
                <w:b/>
              </w:rPr>
              <w:t>Frequency</w:t>
            </w:r>
          </w:p>
          <w:p w:rsidR="003E35AD" w:rsidRPr="000E7956" w:rsidRDefault="003E35AD">
            <w:pPr>
              <w:rPr>
                <w:rFonts w:ascii="Arial" w:hAnsi="Arial" w:cs="Arial"/>
                <w:b/>
              </w:rPr>
            </w:pPr>
            <w:r w:rsidRPr="000E7956">
              <w:rPr>
                <w:rFonts w:ascii="Arial" w:hAnsi="Arial" w:cs="Arial"/>
                <w:b/>
              </w:rPr>
              <w:t>(4)</w:t>
            </w:r>
          </w:p>
        </w:tc>
        <w:tc>
          <w:tcPr>
            <w:tcW w:w="1701" w:type="dxa"/>
            <w:tcBorders>
              <w:bottom w:val="single" w:sz="18" w:space="0" w:color="000000"/>
            </w:tcBorders>
            <w:shd w:val="pct25" w:color="auto" w:fill="auto"/>
          </w:tcPr>
          <w:p w:rsidR="003E35AD" w:rsidRPr="000E7956" w:rsidRDefault="003E35AD">
            <w:pPr>
              <w:rPr>
                <w:rFonts w:ascii="Arial" w:hAnsi="Arial" w:cs="Arial"/>
                <w:b/>
              </w:rPr>
            </w:pPr>
            <w:r w:rsidRPr="000E7956">
              <w:rPr>
                <w:rFonts w:ascii="Arial" w:hAnsi="Arial" w:cs="Arial"/>
                <w:b/>
              </w:rPr>
              <w:t>% response expected (5)</w:t>
            </w:r>
          </w:p>
        </w:tc>
      </w:tr>
      <w:tr w:rsidR="003E35AD" w:rsidRPr="000E7956" w:rsidTr="00E95927">
        <w:trPr>
          <w:trHeight w:hRule="exact" w:val="638"/>
        </w:trPr>
        <w:tc>
          <w:tcPr>
            <w:tcW w:w="3190" w:type="dxa"/>
            <w:tcBorders>
              <w:top w:val="nil"/>
            </w:tcBorders>
          </w:tcPr>
          <w:p w:rsidR="003E35AD" w:rsidRPr="000E7956" w:rsidRDefault="003E35AD">
            <w:pPr>
              <w:rPr>
                <w:rFonts w:ascii="Arial" w:hAnsi="Arial" w:cs="Arial"/>
              </w:rPr>
            </w:pPr>
          </w:p>
        </w:tc>
        <w:tc>
          <w:tcPr>
            <w:tcW w:w="1961" w:type="dxa"/>
            <w:tcBorders>
              <w:top w:val="nil"/>
            </w:tcBorders>
          </w:tcPr>
          <w:p w:rsidR="003E35AD" w:rsidRPr="000E7956" w:rsidRDefault="003E35AD">
            <w:pPr>
              <w:rPr>
                <w:rFonts w:ascii="Arial" w:hAnsi="Arial" w:cs="Arial"/>
              </w:rPr>
            </w:pPr>
          </w:p>
        </w:tc>
        <w:tc>
          <w:tcPr>
            <w:tcW w:w="1086" w:type="dxa"/>
            <w:tcBorders>
              <w:top w:val="nil"/>
            </w:tcBorders>
          </w:tcPr>
          <w:p w:rsidR="003E35AD" w:rsidRPr="000E7956" w:rsidRDefault="003E35AD">
            <w:pPr>
              <w:rPr>
                <w:rFonts w:ascii="Arial" w:hAnsi="Arial" w:cs="Arial"/>
              </w:rPr>
            </w:pPr>
          </w:p>
        </w:tc>
        <w:tc>
          <w:tcPr>
            <w:tcW w:w="1276" w:type="dxa"/>
            <w:tcBorders>
              <w:top w:val="nil"/>
            </w:tcBorders>
          </w:tcPr>
          <w:p w:rsidR="003E35AD" w:rsidRPr="000E7956" w:rsidRDefault="003E35AD">
            <w:pPr>
              <w:rPr>
                <w:rFonts w:ascii="Arial" w:hAnsi="Arial" w:cs="Arial"/>
              </w:rPr>
            </w:pPr>
          </w:p>
        </w:tc>
        <w:tc>
          <w:tcPr>
            <w:tcW w:w="1701" w:type="dxa"/>
            <w:tcBorders>
              <w:top w:val="nil"/>
            </w:tcBorders>
          </w:tcPr>
          <w:p w:rsidR="003E35AD" w:rsidRPr="000E7956" w:rsidRDefault="003E35AD">
            <w:pPr>
              <w:rPr>
                <w:rFonts w:ascii="Arial" w:hAnsi="Arial" w:cs="Arial"/>
              </w:rPr>
            </w:pPr>
          </w:p>
        </w:tc>
      </w:tr>
      <w:tr w:rsidR="003E35AD" w:rsidRPr="000E7956" w:rsidTr="00E95927">
        <w:trPr>
          <w:trHeight w:hRule="exact" w:val="659"/>
        </w:trPr>
        <w:tc>
          <w:tcPr>
            <w:tcW w:w="3190" w:type="dxa"/>
          </w:tcPr>
          <w:p w:rsidR="003E35AD" w:rsidRPr="000E7956" w:rsidRDefault="003E35AD">
            <w:pPr>
              <w:rPr>
                <w:rFonts w:ascii="Arial" w:hAnsi="Arial" w:cs="Arial"/>
              </w:rPr>
            </w:pPr>
          </w:p>
        </w:tc>
        <w:tc>
          <w:tcPr>
            <w:tcW w:w="1961" w:type="dxa"/>
          </w:tcPr>
          <w:p w:rsidR="003E35AD" w:rsidRPr="000E7956" w:rsidRDefault="003E35AD">
            <w:pPr>
              <w:rPr>
                <w:rFonts w:ascii="Arial" w:hAnsi="Arial" w:cs="Arial"/>
              </w:rPr>
            </w:pPr>
          </w:p>
        </w:tc>
        <w:tc>
          <w:tcPr>
            <w:tcW w:w="1086" w:type="dxa"/>
          </w:tcPr>
          <w:p w:rsidR="003E35AD" w:rsidRPr="000E7956" w:rsidRDefault="003E35AD">
            <w:pPr>
              <w:rPr>
                <w:rFonts w:ascii="Arial" w:hAnsi="Arial" w:cs="Arial"/>
              </w:rPr>
            </w:pPr>
          </w:p>
        </w:tc>
        <w:tc>
          <w:tcPr>
            <w:tcW w:w="1276" w:type="dxa"/>
          </w:tcPr>
          <w:p w:rsidR="003E35AD" w:rsidRPr="000E7956" w:rsidRDefault="003E35AD">
            <w:pPr>
              <w:rPr>
                <w:rFonts w:ascii="Arial" w:hAnsi="Arial" w:cs="Arial"/>
              </w:rPr>
            </w:pPr>
          </w:p>
        </w:tc>
        <w:tc>
          <w:tcPr>
            <w:tcW w:w="1701" w:type="dxa"/>
          </w:tcPr>
          <w:p w:rsidR="003E35AD" w:rsidRPr="000E7956" w:rsidRDefault="003E35AD">
            <w:pPr>
              <w:rPr>
                <w:rFonts w:ascii="Arial" w:hAnsi="Arial" w:cs="Arial"/>
              </w:rPr>
            </w:pPr>
          </w:p>
        </w:tc>
      </w:tr>
      <w:tr w:rsidR="003E35AD" w:rsidRPr="000E7956" w:rsidTr="00E95927">
        <w:trPr>
          <w:trHeight w:hRule="exact" w:val="570"/>
        </w:trPr>
        <w:tc>
          <w:tcPr>
            <w:tcW w:w="3190" w:type="dxa"/>
          </w:tcPr>
          <w:p w:rsidR="003E35AD" w:rsidRPr="000E7956" w:rsidRDefault="003E35AD">
            <w:pPr>
              <w:rPr>
                <w:rFonts w:ascii="Arial" w:hAnsi="Arial" w:cs="Arial"/>
              </w:rPr>
            </w:pPr>
          </w:p>
        </w:tc>
        <w:tc>
          <w:tcPr>
            <w:tcW w:w="1961" w:type="dxa"/>
          </w:tcPr>
          <w:p w:rsidR="003E35AD" w:rsidRPr="000E7956" w:rsidRDefault="003E35AD">
            <w:pPr>
              <w:rPr>
                <w:rFonts w:ascii="Arial" w:hAnsi="Arial" w:cs="Arial"/>
              </w:rPr>
            </w:pPr>
          </w:p>
        </w:tc>
        <w:tc>
          <w:tcPr>
            <w:tcW w:w="1086" w:type="dxa"/>
          </w:tcPr>
          <w:p w:rsidR="003E35AD" w:rsidRPr="000E7956" w:rsidRDefault="003E35AD">
            <w:pPr>
              <w:rPr>
                <w:rFonts w:ascii="Arial" w:hAnsi="Arial" w:cs="Arial"/>
              </w:rPr>
            </w:pPr>
          </w:p>
        </w:tc>
        <w:tc>
          <w:tcPr>
            <w:tcW w:w="1276" w:type="dxa"/>
          </w:tcPr>
          <w:p w:rsidR="003E35AD" w:rsidRPr="000E7956" w:rsidRDefault="003E35AD">
            <w:pPr>
              <w:rPr>
                <w:rFonts w:ascii="Arial" w:hAnsi="Arial" w:cs="Arial"/>
              </w:rPr>
            </w:pPr>
          </w:p>
        </w:tc>
        <w:tc>
          <w:tcPr>
            <w:tcW w:w="1701" w:type="dxa"/>
          </w:tcPr>
          <w:p w:rsidR="003E35AD" w:rsidRPr="000E7956" w:rsidRDefault="003E35AD">
            <w:pPr>
              <w:rPr>
                <w:rFonts w:ascii="Arial" w:hAnsi="Arial" w:cs="Arial"/>
              </w:rPr>
            </w:pPr>
          </w:p>
        </w:tc>
      </w:tr>
      <w:tr w:rsidR="003E35AD" w:rsidRPr="000E7956" w:rsidTr="00E95927">
        <w:trPr>
          <w:trHeight w:hRule="exact" w:val="564"/>
        </w:trPr>
        <w:tc>
          <w:tcPr>
            <w:tcW w:w="3190" w:type="dxa"/>
          </w:tcPr>
          <w:p w:rsidR="003E35AD" w:rsidRPr="000E7956" w:rsidRDefault="003E35AD">
            <w:pPr>
              <w:rPr>
                <w:rFonts w:ascii="Arial" w:hAnsi="Arial" w:cs="Arial"/>
              </w:rPr>
            </w:pPr>
          </w:p>
        </w:tc>
        <w:tc>
          <w:tcPr>
            <w:tcW w:w="1961" w:type="dxa"/>
          </w:tcPr>
          <w:p w:rsidR="003E35AD" w:rsidRPr="000E7956" w:rsidRDefault="003E35AD">
            <w:pPr>
              <w:rPr>
                <w:rFonts w:ascii="Arial" w:hAnsi="Arial" w:cs="Arial"/>
              </w:rPr>
            </w:pPr>
          </w:p>
        </w:tc>
        <w:tc>
          <w:tcPr>
            <w:tcW w:w="1086" w:type="dxa"/>
          </w:tcPr>
          <w:p w:rsidR="003E35AD" w:rsidRPr="000E7956" w:rsidRDefault="003E35AD">
            <w:pPr>
              <w:rPr>
                <w:rFonts w:ascii="Arial" w:hAnsi="Arial" w:cs="Arial"/>
              </w:rPr>
            </w:pPr>
          </w:p>
        </w:tc>
        <w:tc>
          <w:tcPr>
            <w:tcW w:w="1276" w:type="dxa"/>
          </w:tcPr>
          <w:p w:rsidR="003E35AD" w:rsidRPr="000E7956" w:rsidRDefault="003E35AD">
            <w:pPr>
              <w:rPr>
                <w:rFonts w:ascii="Arial" w:hAnsi="Arial" w:cs="Arial"/>
              </w:rPr>
            </w:pPr>
          </w:p>
        </w:tc>
        <w:tc>
          <w:tcPr>
            <w:tcW w:w="1701" w:type="dxa"/>
          </w:tcPr>
          <w:p w:rsidR="003E35AD" w:rsidRPr="000E7956" w:rsidRDefault="003E35AD">
            <w:pPr>
              <w:rPr>
                <w:rFonts w:ascii="Arial" w:hAnsi="Arial" w:cs="Arial"/>
              </w:rPr>
            </w:pPr>
          </w:p>
        </w:tc>
      </w:tr>
    </w:tbl>
    <w:p w:rsidR="003E35AD" w:rsidRPr="000E7956" w:rsidRDefault="003E35AD">
      <w:pPr>
        <w:rPr>
          <w:rFonts w:ascii="Arial" w:hAnsi="Arial" w:cs="Arial"/>
        </w:rPr>
      </w:pPr>
    </w:p>
    <w:p w:rsidR="00300105" w:rsidRPr="000E7956" w:rsidRDefault="00300105" w:rsidP="00300105">
      <w:pPr>
        <w:rPr>
          <w:rFonts w:ascii="Arial" w:hAnsi="Arial" w:cs="Arial"/>
        </w:rPr>
      </w:pPr>
      <w:r w:rsidRPr="000E7956">
        <w:rPr>
          <w:rFonts w:ascii="Arial" w:hAnsi="Arial" w:cs="Arial"/>
        </w:rPr>
        <w:t>Supply copies of any marketing materials you currently use to promote your training. This material should show examples of marketing style, targeted marketing, standard pricing, and any other relevant information. Enclose a copy of your current training catalogue(s).</w:t>
      </w:r>
    </w:p>
    <w:p w:rsidR="00791F94" w:rsidRDefault="00791F94">
      <w:pPr>
        <w:rPr>
          <w:rFonts w:ascii="Arial" w:hAnsi="Arial" w:cs="Arial"/>
        </w:rPr>
      </w:pPr>
    </w:p>
    <w:p w:rsidR="00757B9F" w:rsidRDefault="00757B9F">
      <w:pPr>
        <w:rPr>
          <w:rFonts w:ascii="Arial" w:hAnsi="Arial" w:cs="Arial"/>
        </w:rPr>
      </w:pPr>
    </w:p>
    <w:p w:rsidR="00757B9F" w:rsidRPr="000E7956" w:rsidRDefault="00757B9F" w:rsidP="00757B9F">
      <w:pPr>
        <w:pStyle w:val="2"/>
        <w:rPr>
          <w:rFonts w:cs="Arial"/>
        </w:rPr>
      </w:pPr>
      <w:bookmarkStart w:id="24" w:name="_Toc372192670"/>
      <w:r w:rsidRPr="000E7956">
        <w:rPr>
          <w:rFonts w:cs="Arial"/>
        </w:rPr>
        <w:t xml:space="preserve">Marketing Activities for </w:t>
      </w:r>
      <w:r>
        <w:rPr>
          <w:rFonts w:cs="Arial"/>
        </w:rPr>
        <w:t>Academic</w:t>
      </w:r>
      <w:r w:rsidR="000F721F">
        <w:rPr>
          <w:rFonts w:cs="Arial"/>
        </w:rPr>
        <w:t xml:space="preserve"> Partner</w:t>
      </w:r>
      <w:r w:rsidRPr="000E7956">
        <w:rPr>
          <w:rFonts w:cs="Arial"/>
        </w:rPr>
        <w:t xml:space="preserve"> Business</w:t>
      </w:r>
      <w:r w:rsidR="000F721F">
        <w:rPr>
          <w:rFonts w:cs="Arial"/>
        </w:rPr>
        <w:t xml:space="preserve"> (Academic Partners only)</w:t>
      </w:r>
      <w:bookmarkEnd w:id="24"/>
    </w:p>
    <w:p w:rsidR="00757B9F" w:rsidRPr="000E7956" w:rsidRDefault="00757B9F" w:rsidP="00757B9F">
      <w:pPr>
        <w:rPr>
          <w:rFonts w:ascii="Arial" w:hAnsi="Arial" w:cs="Arial"/>
        </w:rPr>
      </w:pPr>
      <w:r w:rsidRPr="000E7956">
        <w:rPr>
          <w:rFonts w:ascii="Arial" w:hAnsi="Arial" w:cs="Arial"/>
        </w:rPr>
        <w:t xml:space="preserve">Complete the grid below showing the types of marketing activities you will be carrying out at a </w:t>
      </w:r>
      <w:r>
        <w:rPr>
          <w:rFonts w:ascii="Arial" w:hAnsi="Arial" w:cs="Arial"/>
        </w:rPr>
        <w:t>in the academic market</w:t>
      </w:r>
      <w:r w:rsidRPr="000E7956">
        <w:rPr>
          <w:rFonts w:ascii="Arial" w:hAnsi="Arial" w:cs="Arial"/>
        </w:rPr>
        <w:t>.  Indicate for each activity:</w:t>
      </w:r>
    </w:p>
    <w:p w:rsidR="00757B9F" w:rsidRPr="000E7956" w:rsidRDefault="00757B9F" w:rsidP="00757B9F">
      <w:pPr>
        <w:rPr>
          <w:rFonts w:ascii="Arial" w:hAnsi="Arial" w:cs="Arial"/>
        </w:rPr>
      </w:pPr>
    </w:p>
    <w:p w:rsidR="00757B9F" w:rsidRPr="00757B9F" w:rsidRDefault="00757B9F" w:rsidP="00757B9F">
      <w:pPr>
        <w:pStyle w:val="a8"/>
        <w:numPr>
          <w:ilvl w:val="0"/>
          <w:numId w:val="12"/>
        </w:numPr>
        <w:rPr>
          <w:rFonts w:ascii="Arial" w:hAnsi="Arial" w:cs="Arial"/>
        </w:rPr>
      </w:pPr>
      <w:r w:rsidRPr="00757B9F">
        <w:rPr>
          <w:rFonts w:ascii="Arial" w:hAnsi="Arial" w:cs="Arial"/>
        </w:rPr>
        <w:t>The type of marketing activity to be carried out   (</w:t>
      </w:r>
      <w:r w:rsidR="000F721F">
        <w:rPr>
          <w:rFonts w:ascii="Arial" w:hAnsi="Arial" w:cs="Arial"/>
        </w:rPr>
        <w:t>e.g.,</w:t>
      </w:r>
      <w:r w:rsidRPr="00757B9F">
        <w:rPr>
          <w:rFonts w:ascii="Arial" w:hAnsi="Arial" w:cs="Arial"/>
        </w:rPr>
        <w:t xml:space="preserve"> advertising, brochures, </w:t>
      </w:r>
      <w:r w:rsidR="000F721F">
        <w:rPr>
          <w:rFonts w:ascii="Arial" w:hAnsi="Arial" w:cs="Arial"/>
        </w:rPr>
        <w:t>s</w:t>
      </w:r>
      <w:r w:rsidRPr="00757B9F">
        <w:rPr>
          <w:rFonts w:ascii="Arial" w:hAnsi="Arial" w:cs="Arial"/>
        </w:rPr>
        <w:t xml:space="preserve">eminars, </w:t>
      </w:r>
      <w:r w:rsidR="000F721F">
        <w:rPr>
          <w:rFonts w:ascii="Arial" w:hAnsi="Arial" w:cs="Arial"/>
        </w:rPr>
        <w:t>o</w:t>
      </w:r>
      <w:r w:rsidRPr="00757B9F">
        <w:rPr>
          <w:rFonts w:ascii="Arial" w:hAnsi="Arial" w:cs="Arial"/>
        </w:rPr>
        <w:t>pen days, direct mailing</w:t>
      </w:r>
      <w:r w:rsidR="000F721F">
        <w:rPr>
          <w:rFonts w:ascii="Arial" w:hAnsi="Arial" w:cs="Arial"/>
        </w:rPr>
        <w:t>,</w:t>
      </w:r>
      <w:r w:rsidRPr="00757B9F">
        <w:rPr>
          <w:rFonts w:ascii="Arial" w:hAnsi="Arial" w:cs="Arial"/>
        </w:rPr>
        <w:t xml:space="preserve"> etc.)</w:t>
      </w:r>
    </w:p>
    <w:p w:rsidR="00757B9F" w:rsidRPr="00757B9F" w:rsidRDefault="00757B9F" w:rsidP="00757B9F">
      <w:pPr>
        <w:pStyle w:val="a8"/>
        <w:numPr>
          <w:ilvl w:val="0"/>
          <w:numId w:val="12"/>
        </w:numPr>
        <w:rPr>
          <w:rFonts w:ascii="Arial" w:hAnsi="Arial" w:cs="Arial"/>
        </w:rPr>
      </w:pPr>
      <w:r w:rsidRPr="00757B9F">
        <w:rPr>
          <w:rFonts w:ascii="Arial" w:hAnsi="Arial" w:cs="Arial"/>
        </w:rPr>
        <w:t>Who is the intended audience for the marketing activity</w:t>
      </w:r>
      <w:r>
        <w:rPr>
          <w:rFonts w:ascii="Arial" w:hAnsi="Arial" w:cs="Arial"/>
        </w:rPr>
        <w:t xml:space="preserve"> (educators and/or students; secondary, post</w:t>
      </w:r>
      <w:r w:rsidR="000F721F">
        <w:rPr>
          <w:rFonts w:ascii="Arial" w:hAnsi="Arial" w:cs="Arial"/>
        </w:rPr>
        <w:t>-</w:t>
      </w:r>
      <w:r>
        <w:rPr>
          <w:rFonts w:ascii="Arial" w:hAnsi="Arial" w:cs="Arial"/>
        </w:rPr>
        <w:t>secondary, vocational</w:t>
      </w:r>
      <w:r w:rsidR="000F721F">
        <w:rPr>
          <w:rFonts w:ascii="Arial" w:hAnsi="Arial" w:cs="Arial"/>
        </w:rPr>
        <w:t>,</w:t>
      </w:r>
      <w:r>
        <w:rPr>
          <w:rFonts w:ascii="Arial" w:hAnsi="Arial" w:cs="Arial"/>
        </w:rPr>
        <w:t xml:space="preserve"> etc</w:t>
      </w:r>
      <w:r w:rsidR="000F721F">
        <w:rPr>
          <w:rFonts w:ascii="Arial" w:hAnsi="Arial" w:cs="Arial"/>
        </w:rPr>
        <w:t>.</w:t>
      </w:r>
      <w:r>
        <w:rPr>
          <w:rFonts w:ascii="Arial" w:hAnsi="Arial" w:cs="Arial"/>
        </w:rPr>
        <w:t>)</w:t>
      </w:r>
      <w:r w:rsidR="000F721F">
        <w:rPr>
          <w:rFonts w:ascii="Arial" w:hAnsi="Arial" w:cs="Arial"/>
        </w:rPr>
        <w:t>?</w:t>
      </w:r>
    </w:p>
    <w:p w:rsidR="00757B9F" w:rsidRPr="00757B9F" w:rsidRDefault="00757B9F" w:rsidP="00757B9F">
      <w:pPr>
        <w:pStyle w:val="a8"/>
        <w:numPr>
          <w:ilvl w:val="0"/>
          <w:numId w:val="12"/>
        </w:numPr>
        <w:rPr>
          <w:rFonts w:ascii="Arial" w:hAnsi="Arial" w:cs="Arial"/>
        </w:rPr>
      </w:pPr>
      <w:r w:rsidRPr="00757B9F">
        <w:rPr>
          <w:rFonts w:ascii="Arial" w:hAnsi="Arial" w:cs="Arial"/>
        </w:rPr>
        <w:t xml:space="preserve">How many potential </w:t>
      </w:r>
      <w:r w:rsidR="00A9555B">
        <w:rPr>
          <w:rFonts w:ascii="Arial" w:hAnsi="Arial" w:cs="Arial"/>
        </w:rPr>
        <w:t>students and educators</w:t>
      </w:r>
      <w:r w:rsidRPr="00757B9F">
        <w:rPr>
          <w:rFonts w:ascii="Arial" w:hAnsi="Arial" w:cs="Arial"/>
        </w:rPr>
        <w:t xml:space="preserve"> do you expect to reach</w:t>
      </w:r>
      <w:r w:rsidR="000F721F">
        <w:rPr>
          <w:rFonts w:ascii="Arial" w:hAnsi="Arial" w:cs="Arial"/>
        </w:rPr>
        <w:t>?</w:t>
      </w:r>
    </w:p>
    <w:p w:rsidR="00757B9F" w:rsidRPr="00757B9F" w:rsidRDefault="00757B9F" w:rsidP="00757B9F">
      <w:pPr>
        <w:pStyle w:val="a8"/>
        <w:numPr>
          <w:ilvl w:val="0"/>
          <w:numId w:val="12"/>
        </w:numPr>
        <w:rPr>
          <w:rFonts w:ascii="Arial" w:hAnsi="Arial" w:cs="Arial"/>
        </w:rPr>
      </w:pPr>
      <w:r w:rsidRPr="00757B9F">
        <w:rPr>
          <w:rFonts w:ascii="Arial" w:hAnsi="Arial" w:cs="Arial"/>
        </w:rPr>
        <w:t>How often will this activity be carried out (e.g.</w:t>
      </w:r>
      <w:r w:rsidR="000F721F">
        <w:rPr>
          <w:rFonts w:ascii="Arial" w:hAnsi="Arial" w:cs="Arial"/>
        </w:rPr>
        <w:t>,</w:t>
      </w:r>
      <w:r w:rsidRPr="00757B9F">
        <w:rPr>
          <w:rFonts w:ascii="Arial" w:hAnsi="Arial" w:cs="Arial"/>
        </w:rPr>
        <w:t xml:space="preserve"> </w:t>
      </w:r>
      <w:r w:rsidR="000F721F">
        <w:rPr>
          <w:rFonts w:ascii="Arial" w:hAnsi="Arial" w:cs="Arial"/>
        </w:rPr>
        <w:t>m</w:t>
      </w:r>
      <w:r w:rsidRPr="00757B9F">
        <w:rPr>
          <w:rFonts w:ascii="Arial" w:hAnsi="Arial" w:cs="Arial"/>
        </w:rPr>
        <w:t>onthly)</w:t>
      </w:r>
      <w:r w:rsidR="000F721F">
        <w:rPr>
          <w:rFonts w:ascii="Arial" w:hAnsi="Arial" w:cs="Arial"/>
        </w:rPr>
        <w:t>?</w:t>
      </w:r>
    </w:p>
    <w:p w:rsidR="00757B9F" w:rsidRPr="00757B9F" w:rsidRDefault="00757B9F" w:rsidP="00757B9F">
      <w:pPr>
        <w:pStyle w:val="a8"/>
        <w:numPr>
          <w:ilvl w:val="0"/>
          <w:numId w:val="12"/>
        </w:numPr>
        <w:rPr>
          <w:rFonts w:ascii="Arial" w:hAnsi="Arial" w:cs="Arial"/>
        </w:rPr>
      </w:pPr>
      <w:r w:rsidRPr="00757B9F">
        <w:rPr>
          <w:rFonts w:ascii="Arial" w:hAnsi="Arial" w:cs="Arial"/>
        </w:rPr>
        <w:t>What percentage of response to your activities do you expect to receive?</w:t>
      </w:r>
    </w:p>
    <w:p w:rsidR="00757B9F" w:rsidRPr="000E7956" w:rsidRDefault="00757B9F" w:rsidP="00757B9F">
      <w:pPr>
        <w:rPr>
          <w:rFonts w:ascii="Arial" w:hAnsi="Arial" w:cs="Arial"/>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90"/>
        <w:gridCol w:w="1961"/>
        <w:gridCol w:w="1086"/>
        <w:gridCol w:w="1276"/>
        <w:gridCol w:w="1701"/>
      </w:tblGrid>
      <w:tr w:rsidR="00757B9F" w:rsidRPr="000E7956" w:rsidTr="00BD77C0">
        <w:trPr>
          <w:trHeight w:hRule="exact" w:val="400"/>
        </w:trPr>
        <w:tc>
          <w:tcPr>
            <w:tcW w:w="9214" w:type="dxa"/>
            <w:gridSpan w:val="5"/>
            <w:shd w:val="pct25" w:color="auto" w:fill="auto"/>
          </w:tcPr>
          <w:p w:rsidR="00757B9F" w:rsidRPr="000E7956" w:rsidRDefault="00A9555B" w:rsidP="00BD77C0">
            <w:pPr>
              <w:jc w:val="center"/>
              <w:rPr>
                <w:rFonts w:ascii="Arial" w:hAnsi="Arial" w:cs="Arial"/>
                <w:b/>
                <w:sz w:val="24"/>
              </w:rPr>
            </w:pPr>
            <w:r>
              <w:rPr>
                <w:rFonts w:ascii="Arial" w:hAnsi="Arial" w:cs="Arial"/>
                <w:b/>
                <w:sz w:val="24"/>
              </w:rPr>
              <w:lastRenderedPageBreak/>
              <w:t>Academic</w:t>
            </w:r>
            <w:r w:rsidR="00757B9F" w:rsidRPr="000E7956">
              <w:rPr>
                <w:rFonts w:ascii="Arial" w:hAnsi="Arial" w:cs="Arial"/>
                <w:b/>
                <w:sz w:val="24"/>
              </w:rPr>
              <w:t xml:space="preserve"> Marketing Plan</w:t>
            </w:r>
          </w:p>
        </w:tc>
      </w:tr>
      <w:tr w:rsidR="00757B9F" w:rsidRPr="000E7956" w:rsidTr="00BD77C0">
        <w:tc>
          <w:tcPr>
            <w:tcW w:w="3190" w:type="dxa"/>
            <w:tcBorders>
              <w:bottom w:val="single" w:sz="18" w:space="0" w:color="000000"/>
            </w:tcBorders>
            <w:shd w:val="pct25" w:color="auto" w:fill="auto"/>
          </w:tcPr>
          <w:p w:rsidR="00757B9F" w:rsidRPr="000E7956" w:rsidRDefault="00757B9F" w:rsidP="00BD77C0">
            <w:pPr>
              <w:rPr>
                <w:rFonts w:ascii="Arial" w:hAnsi="Arial" w:cs="Arial"/>
                <w:b/>
              </w:rPr>
            </w:pPr>
            <w:r w:rsidRPr="000E7956">
              <w:rPr>
                <w:rFonts w:ascii="Arial" w:hAnsi="Arial" w:cs="Arial"/>
                <w:b/>
              </w:rPr>
              <w:t>Type of Marketing/Marketing Project (1)</w:t>
            </w:r>
          </w:p>
        </w:tc>
        <w:tc>
          <w:tcPr>
            <w:tcW w:w="1961" w:type="dxa"/>
            <w:tcBorders>
              <w:bottom w:val="single" w:sz="18" w:space="0" w:color="000000"/>
            </w:tcBorders>
            <w:shd w:val="pct25" w:color="auto" w:fill="auto"/>
          </w:tcPr>
          <w:p w:rsidR="00757B9F" w:rsidRPr="000E7956" w:rsidRDefault="00757B9F" w:rsidP="00BD77C0">
            <w:pPr>
              <w:ind w:left="720" w:hanging="720"/>
              <w:rPr>
                <w:rFonts w:ascii="Arial" w:hAnsi="Arial" w:cs="Arial"/>
                <w:b/>
              </w:rPr>
            </w:pPr>
            <w:r w:rsidRPr="000E7956">
              <w:rPr>
                <w:rFonts w:ascii="Arial" w:hAnsi="Arial" w:cs="Arial"/>
                <w:b/>
              </w:rPr>
              <w:t>Target Audience</w:t>
            </w:r>
          </w:p>
          <w:p w:rsidR="00757B9F" w:rsidRPr="000E7956" w:rsidRDefault="00757B9F" w:rsidP="00BD77C0">
            <w:pPr>
              <w:ind w:left="720" w:hanging="720"/>
              <w:rPr>
                <w:rFonts w:ascii="Arial" w:hAnsi="Arial" w:cs="Arial"/>
                <w:b/>
              </w:rPr>
            </w:pPr>
            <w:r w:rsidRPr="000E7956">
              <w:rPr>
                <w:rFonts w:ascii="Arial" w:hAnsi="Arial" w:cs="Arial"/>
                <w:b/>
              </w:rPr>
              <w:t>(2)</w:t>
            </w:r>
          </w:p>
        </w:tc>
        <w:tc>
          <w:tcPr>
            <w:tcW w:w="1086" w:type="dxa"/>
            <w:tcBorders>
              <w:bottom w:val="single" w:sz="18" w:space="0" w:color="000000"/>
            </w:tcBorders>
            <w:shd w:val="pct25" w:color="auto" w:fill="auto"/>
          </w:tcPr>
          <w:p w:rsidR="00757B9F" w:rsidRPr="000E7956" w:rsidRDefault="00757B9F" w:rsidP="00BD77C0">
            <w:pPr>
              <w:rPr>
                <w:rFonts w:ascii="Arial" w:hAnsi="Arial" w:cs="Arial"/>
                <w:b/>
              </w:rPr>
            </w:pPr>
            <w:r w:rsidRPr="000E7956">
              <w:rPr>
                <w:rFonts w:ascii="Arial" w:hAnsi="Arial" w:cs="Arial"/>
                <w:b/>
              </w:rPr>
              <w:t>Quantity (3)</w:t>
            </w:r>
          </w:p>
        </w:tc>
        <w:tc>
          <w:tcPr>
            <w:tcW w:w="1276" w:type="dxa"/>
            <w:tcBorders>
              <w:bottom w:val="single" w:sz="18" w:space="0" w:color="000000"/>
            </w:tcBorders>
            <w:shd w:val="pct25" w:color="auto" w:fill="auto"/>
          </w:tcPr>
          <w:p w:rsidR="00757B9F" w:rsidRPr="000E7956" w:rsidRDefault="00757B9F" w:rsidP="00BD77C0">
            <w:pPr>
              <w:rPr>
                <w:rFonts w:ascii="Arial" w:hAnsi="Arial" w:cs="Arial"/>
                <w:b/>
              </w:rPr>
            </w:pPr>
            <w:r w:rsidRPr="000E7956">
              <w:rPr>
                <w:rFonts w:ascii="Arial" w:hAnsi="Arial" w:cs="Arial"/>
                <w:b/>
              </w:rPr>
              <w:t>Frequency</w:t>
            </w:r>
          </w:p>
          <w:p w:rsidR="00757B9F" w:rsidRPr="000E7956" w:rsidRDefault="00757B9F" w:rsidP="00BD77C0">
            <w:pPr>
              <w:rPr>
                <w:rFonts w:ascii="Arial" w:hAnsi="Arial" w:cs="Arial"/>
                <w:b/>
              </w:rPr>
            </w:pPr>
            <w:r w:rsidRPr="000E7956">
              <w:rPr>
                <w:rFonts w:ascii="Arial" w:hAnsi="Arial" w:cs="Arial"/>
                <w:b/>
              </w:rPr>
              <w:t>(4)</w:t>
            </w:r>
          </w:p>
        </w:tc>
        <w:tc>
          <w:tcPr>
            <w:tcW w:w="1701" w:type="dxa"/>
            <w:tcBorders>
              <w:bottom w:val="single" w:sz="18" w:space="0" w:color="000000"/>
            </w:tcBorders>
            <w:shd w:val="pct25" w:color="auto" w:fill="auto"/>
          </w:tcPr>
          <w:p w:rsidR="00757B9F" w:rsidRPr="000E7956" w:rsidRDefault="00757B9F" w:rsidP="00BD77C0">
            <w:pPr>
              <w:rPr>
                <w:rFonts w:ascii="Arial" w:hAnsi="Arial" w:cs="Arial"/>
                <w:b/>
              </w:rPr>
            </w:pPr>
            <w:r w:rsidRPr="000E7956">
              <w:rPr>
                <w:rFonts w:ascii="Arial" w:hAnsi="Arial" w:cs="Arial"/>
                <w:b/>
              </w:rPr>
              <w:t>% response expected (5)</w:t>
            </w:r>
          </w:p>
        </w:tc>
      </w:tr>
      <w:tr w:rsidR="00757B9F" w:rsidRPr="000E7956" w:rsidTr="00BD77C0">
        <w:trPr>
          <w:trHeight w:hRule="exact" w:val="638"/>
        </w:trPr>
        <w:tc>
          <w:tcPr>
            <w:tcW w:w="3190" w:type="dxa"/>
            <w:tcBorders>
              <w:top w:val="nil"/>
            </w:tcBorders>
          </w:tcPr>
          <w:p w:rsidR="00757B9F" w:rsidRPr="000E7956" w:rsidRDefault="00757B9F" w:rsidP="00BD77C0">
            <w:pPr>
              <w:rPr>
                <w:rFonts w:ascii="Arial" w:hAnsi="Arial" w:cs="Arial"/>
              </w:rPr>
            </w:pPr>
          </w:p>
        </w:tc>
        <w:tc>
          <w:tcPr>
            <w:tcW w:w="1961" w:type="dxa"/>
            <w:tcBorders>
              <w:top w:val="nil"/>
            </w:tcBorders>
          </w:tcPr>
          <w:p w:rsidR="00757B9F" w:rsidRPr="000E7956" w:rsidRDefault="00757B9F" w:rsidP="00BD77C0">
            <w:pPr>
              <w:rPr>
                <w:rFonts w:ascii="Arial" w:hAnsi="Arial" w:cs="Arial"/>
              </w:rPr>
            </w:pPr>
          </w:p>
        </w:tc>
        <w:tc>
          <w:tcPr>
            <w:tcW w:w="1086" w:type="dxa"/>
            <w:tcBorders>
              <w:top w:val="nil"/>
            </w:tcBorders>
          </w:tcPr>
          <w:p w:rsidR="00757B9F" w:rsidRPr="000E7956" w:rsidRDefault="00757B9F" w:rsidP="00BD77C0">
            <w:pPr>
              <w:rPr>
                <w:rFonts w:ascii="Arial" w:hAnsi="Arial" w:cs="Arial"/>
              </w:rPr>
            </w:pPr>
          </w:p>
        </w:tc>
        <w:tc>
          <w:tcPr>
            <w:tcW w:w="1276" w:type="dxa"/>
            <w:tcBorders>
              <w:top w:val="nil"/>
            </w:tcBorders>
          </w:tcPr>
          <w:p w:rsidR="00757B9F" w:rsidRPr="000E7956" w:rsidRDefault="00757B9F" w:rsidP="00BD77C0">
            <w:pPr>
              <w:rPr>
                <w:rFonts w:ascii="Arial" w:hAnsi="Arial" w:cs="Arial"/>
              </w:rPr>
            </w:pPr>
          </w:p>
        </w:tc>
        <w:tc>
          <w:tcPr>
            <w:tcW w:w="1701" w:type="dxa"/>
            <w:tcBorders>
              <w:top w:val="nil"/>
            </w:tcBorders>
          </w:tcPr>
          <w:p w:rsidR="00757B9F" w:rsidRPr="000E7956" w:rsidRDefault="00757B9F" w:rsidP="00BD77C0">
            <w:pPr>
              <w:rPr>
                <w:rFonts w:ascii="Arial" w:hAnsi="Arial" w:cs="Arial"/>
              </w:rPr>
            </w:pPr>
          </w:p>
        </w:tc>
      </w:tr>
      <w:tr w:rsidR="00757B9F" w:rsidRPr="000E7956" w:rsidTr="00BD77C0">
        <w:trPr>
          <w:trHeight w:hRule="exact" w:val="659"/>
        </w:trPr>
        <w:tc>
          <w:tcPr>
            <w:tcW w:w="3190" w:type="dxa"/>
          </w:tcPr>
          <w:p w:rsidR="00757B9F" w:rsidRPr="000E7956" w:rsidRDefault="00757B9F" w:rsidP="00BD77C0">
            <w:pPr>
              <w:rPr>
                <w:rFonts w:ascii="Arial" w:hAnsi="Arial" w:cs="Arial"/>
              </w:rPr>
            </w:pPr>
          </w:p>
        </w:tc>
        <w:tc>
          <w:tcPr>
            <w:tcW w:w="1961" w:type="dxa"/>
          </w:tcPr>
          <w:p w:rsidR="00757B9F" w:rsidRPr="000E7956" w:rsidRDefault="00757B9F" w:rsidP="00BD77C0">
            <w:pPr>
              <w:rPr>
                <w:rFonts w:ascii="Arial" w:hAnsi="Arial" w:cs="Arial"/>
              </w:rPr>
            </w:pPr>
          </w:p>
        </w:tc>
        <w:tc>
          <w:tcPr>
            <w:tcW w:w="1086" w:type="dxa"/>
          </w:tcPr>
          <w:p w:rsidR="00757B9F" w:rsidRPr="000E7956" w:rsidRDefault="00757B9F" w:rsidP="00BD77C0">
            <w:pPr>
              <w:rPr>
                <w:rFonts w:ascii="Arial" w:hAnsi="Arial" w:cs="Arial"/>
              </w:rPr>
            </w:pPr>
          </w:p>
        </w:tc>
        <w:tc>
          <w:tcPr>
            <w:tcW w:w="1276" w:type="dxa"/>
          </w:tcPr>
          <w:p w:rsidR="00757B9F" w:rsidRPr="000E7956" w:rsidRDefault="00757B9F" w:rsidP="00BD77C0">
            <w:pPr>
              <w:rPr>
                <w:rFonts w:ascii="Arial" w:hAnsi="Arial" w:cs="Arial"/>
              </w:rPr>
            </w:pPr>
          </w:p>
        </w:tc>
        <w:tc>
          <w:tcPr>
            <w:tcW w:w="1701" w:type="dxa"/>
          </w:tcPr>
          <w:p w:rsidR="00757B9F" w:rsidRPr="000E7956" w:rsidRDefault="00757B9F" w:rsidP="00BD77C0">
            <w:pPr>
              <w:rPr>
                <w:rFonts w:ascii="Arial" w:hAnsi="Arial" w:cs="Arial"/>
              </w:rPr>
            </w:pPr>
          </w:p>
        </w:tc>
      </w:tr>
      <w:tr w:rsidR="00757B9F" w:rsidRPr="000E7956" w:rsidTr="00BD77C0">
        <w:trPr>
          <w:trHeight w:hRule="exact" w:val="570"/>
        </w:trPr>
        <w:tc>
          <w:tcPr>
            <w:tcW w:w="3190" w:type="dxa"/>
          </w:tcPr>
          <w:p w:rsidR="00757B9F" w:rsidRPr="000E7956" w:rsidRDefault="00757B9F" w:rsidP="00BD77C0">
            <w:pPr>
              <w:rPr>
                <w:rFonts w:ascii="Arial" w:hAnsi="Arial" w:cs="Arial"/>
              </w:rPr>
            </w:pPr>
          </w:p>
        </w:tc>
        <w:tc>
          <w:tcPr>
            <w:tcW w:w="1961" w:type="dxa"/>
          </w:tcPr>
          <w:p w:rsidR="00757B9F" w:rsidRPr="000E7956" w:rsidRDefault="00757B9F" w:rsidP="00BD77C0">
            <w:pPr>
              <w:rPr>
                <w:rFonts w:ascii="Arial" w:hAnsi="Arial" w:cs="Arial"/>
              </w:rPr>
            </w:pPr>
          </w:p>
        </w:tc>
        <w:tc>
          <w:tcPr>
            <w:tcW w:w="1086" w:type="dxa"/>
          </w:tcPr>
          <w:p w:rsidR="00757B9F" w:rsidRPr="000E7956" w:rsidRDefault="00757B9F" w:rsidP="00BD77C0">
            <w:pPr>
              <w:rPr>
                <w:rFonts w:ascii="Arial" w:hAnsi="Arial" w:cs="Arial"/>
              </w:rPr>
            </w:pPr>
          </w:p>
        </w:tc>
        <w:tc>
          <w:tcPr>
            <w:tcW w:w="1276" w:type="dxa"/>
          </w:tcPr>
          <w:p w:rsidR="00757B9F" w:rsidRPr="000E7956" w:rsidRDefault="00757B9F" w:rsidP="00BD77C0">
            <w:pPr>
              <w:rPr>
                <w:rFonts w:ascii="Arial" w:hAnsi="Arial" w:cs="Arial"/>
              </w:rPr>
            </w:pPr>
          </w:p>
        </w:tc>
        <w:tc>
          <w:tcPr>
            <w:tcW w:w="1701" w:type="dxa"/>
          </w:tcPr>
          <w:p w:rsidR="00757B9F" w:rsidRPr="000E7956" w:rsidRDefault="00757B9F" w:rsidP="00BD77C0">
            <w:pPr>
              <w:rPr>
                <w:rFonts w:ascii="Arial" w:hAnsi="Arial" w:cs="Arial"/>
              </w:rPr>
            </w:pPr>
          </w:p>
        </w:tc>
      </w:tr>
      <w:tr w:rsidR="00757B9F" w:rsidRPr="000E7956" w:rsidTr="00BD77C0">
        <w:trPr>
          <w:trHeight w:hRule="exact" w:val="564"/>
        </w:trPr>
        <w:tc>
          <w:tcPr>
            <w:tcW w:w="3190" w:type="dxa"/>
          </w:tcPr>
          <w:p w:rsidR="00757B9F" w:rsidRPr="000E7956" w:rsidRDefault="00757B9F" w:rsidP="00BD77C0">
            <w:pPr>
              <w:rPr>
                <w:rFonts w:ascii="Arial" w:hAnsi="Arial" w:cs="Arial"/>
              </w:rPr>
            </w:pPr>
          </w:p>
        </w:tc>
        <w:tc>
          <w:tcPr>
            <w:tcW w:w="1961" w:type="dxa"/>
          </w:tcPr>
          <w:p w:rsidR="00757B9F" w:rsidRPr="000E7956" w:rsidRDefault="00757B9F" w:rsidP="00BD77C0">
            <w:pPr>
              <w:rPr>
                <w:rFonts w:ascii="Arial" w:hAnsi="Arial" w:cs="Arial"/>
              </w:rPr>
            </w:pPr>
          </w:p>
        </w:tc>
        <w:tc>
          <w:tcPr>
            <w:tcW w:w="1086" w:type="dxa"/>
          </w:tcPr>
          <w:p w:rsidR="00757B9F" w:rsidRPr="000E7956" w:rsidRDefault="00757B9F" w:rsidP="00BD77C0">
            <w:pPr>
              <w:rPr>
                <w:rFonts w:ascii="Arial" w:hAnsi="Arial" w:cs="Arial"/>
              </w:rPr>
            </w:pPr>
          </w:p>
        </w:tc>
        <w:tc>
          <w:tcPr>
            <w:tcW w:w="1276" w:type="dxa"/>
          </w:tcPr>
          <w:p w:rsidR="00757B9F" w:rsidRPr="000E7956" w:rsidRDefault="00757B9F" w:rsidP="00BD77C0">
            <w:pPr>
              <w:rPr>
                <w:rFonts w:ascii="Arial" w:hAnsi="Arial" w:cs="Arial"/>
              </w:rPr>
            </w:pPr>
          </w:p>
        </w:tc>
        <w:tc>
          <w:tcPr>
            <w:tcW w:w="1701" w:type="dxa"/>
          </w:tcPr>
          <w:p w:rsidR="00757B9F" w:rsidRPr="000E7956" w:rsidRDefault="00757B9F" w:rsidP="00BD77C0">
            <w:pPr>
              <w:rPr>
                <w:rFonts w:ascii="Arial" w:hAnsi="Arial" w:cs="Arial"/>
              </w:rPr>
            </w:pPr>
          </w:p>
        </w:tc>
      </w:tr>
    </w:tbl>
    <w:p w:rsidR="00757B9F" w:rsidRPr="000E7956" w:rsidRDefault="00757B9F" w:rsidP="00757B9F">
      <w:pPr>
        <w:rPr>
          <w:rFonts w:ascii="Arial" w:hAnsi="Arial" w:cs="Arial"/>
        </w:rPr>
      </w:pPr>
    </w:p>
    <w:p w:rsidR="00757B9F" w:rsidRDefault="00757B9F">
      <w:pPr>
        <w:rPr>
          <w:rFonts w:ascii="Arial" w:hAnsi="Arial" w:cs="Arial"/>
        </w:rPr>
      </w:pPr>
    </w:p>
    <w:p w:rsidR="00757B9F" w:rsidRPr="000E7956" w:rsidRDefault="00757B9F">
      <w:pPr>
        <w:rPr>
          <w:rFonts w:ascii="Arial" w:hAnsi="Arial" w:cs="Arial"/>
        </w:rPr>
      </w:pPr>
    </w:p>
    <w:p w:rsidR="003E35AD" w:rsidRPr="000E7956" w:rsidRDefault="003E35AD">
      <w:pPr>
        <w:pStyle w:val="2"/>
        <w:rPr>
          <w:rFonts w:cs="Arial"/>
        </w:rPr>
      </w:pPr>
      <w:bookmarkStart w:id="25" w:name="_Toc394842104"/>
      <w:bookmarkStart w:id="26" w:name="_Toc130616115"/>
      <w:bookmarkStart w:id="27" w:name="_Toc372192671"/>
      <w:r w:rsidRPr="000E7956">
        <w:rPr>
          <w:rFonts w:cs="Arial"/>
        </w:rPr>
        <w:t>Training Enrolment Forecasts</w:t>
      </w:r>
      <w:bookmarkEnd w:id="25"/>
      <w:bookmarkEnd w:id="26"/>
      <w:bookmarkEnd w:id="27"/>
    </w:p>
    <w:p w:rsidR="003E35AD" w:rsidRPr="000E7956" w:rsidRDefault="003E35AD">
      <w:pPr>
        <w:rPr>
          <w:rFonts w:ascii="Arial" w:hAnsi="Arial" w:cs="Arial"/>
        </w:rPr>
      </w:pPr>
      <w:r w:rsidRPr="000E7956">
        <w:rPr>
          <w:rFonts w:ascii="Arial" w:hAnsi="Arial" w:cs="Arial"/>
        </w:rPr>
        <w:t>How many students do you expect to train on Autodesk products at this Site during the coming year?</w:t>
      </w:r>
    </w:p>
    <w:p w:rsidR="003E35AD" w:rsidRPr="000E7956" w:rsidRDefault="003E35AD">
      <w:pPr>
        <w:rPr>
          <w:rFonts w:ascii="Arial" w:hAnsi="Arial" w:cs="Arial"/>
        </w:rPr>
      </w:pPr>
    </w:p>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28"/>
        <w:gridCol w:w="1417"/>
        <w:gridCol w:w="1370"/>
        <w:gridCol w:w="1369"/>
        <w:gridCol w:w="1230"/>
      </w:tblGrid>
      <w:tr w:rsidR="003E35AD" w:rsidRPr="000E7956" w:rsidTr="007C6FFD">
        <w:trPr>
          <w:trHeight w:hRule="exact" w:val="400"/>
        </w:trPr>
        <w:tc>
          <w:tcPr>
            <w:tcW w:w="9214" w:type="dxa"/>
            <w:gridSpan w:val="5"/>
            <w:shd w:val="pct25" w:color="auto" w:fill="auto"/>
          </w:tcPr>
          <w:p w:rsidR="003E35AD" w:rsidRPr="000E7956" w:rsidRDefault="003E35AD">
            <w:pPr>
              <w:jc w:val="center"/>
              <w:rPr>
                <w:rFonts w:ascii="Arial" w:hAnsi="Arial" w:cs="Arial"/>
              </w:rPr>
            </w:pPr>
            <w:r w:rsidRPr="000E7956">
              <w:rPr>
                <w:rFonts w:ascii="Arial" w:hAnsi="Arial" w:cs="Arial"/>
                <w:b/>
                <w:sz w:val="24"/>
              </w:rPr>
              <w:t>Autodesk Student Forecast</w:t>
            </w:r>
          </w:p>
        </w:tc>
      </w:tr>
      <w:tr w:rsidR="003E35AD" w:rsidRPr="000E7956" w:rsidTr="007C6FFD">
        <w:trPr>
          <w:trHeight w:hRule="exact" w:val="320"/>
        </w:trPr>
        <w:tc>
          <w:tcPr>
            <w:tcW w:w="3828" w:type="dxa"/>
            <w:tcBorders>
              <w:bottom w:val="single" w:sz="18" w:space="0" w:color="000000"/>
            </w:tcBorders>
            <w:shd w:val="pct25" w:color="auto" w:fill="auto"/>
          </w:tcPr>
          <w:p w:rsidR="003E35AD" w:rsidRPr="000E7956" w:rsidRDefault="003E35AD">
            <w:pPr>
              <w:jc w:val="center"/>
              <w:rPr>
                <w:rFonts w:ascii="Arial" w:hAnsi="Arial" w:cs="Arial"/>
              </w:rPr>
            </w:pPr>
            <w:r w:rsidRPr="000E7956">
              <w:rPr>
                <w:rFonts w:ascii="Arial" w:hAnsi="Arial" w:cs="Arial"/>
              </w:rPr>
              <w:t>Product/Version and Course *</w:t>
            </w:r>
          </w:p>
        </w:tc>
        <w:tc>
          <w:tcPr>
            <w:tcW w:w="1417" w:type="dxa"/>
            <w:tcBorders>
              <w:bottom w:val="single" w:sz="18" w:space="0" w:color="000000"/>
            </w:tcBorders>
            <w:shd w:val="pct25" w:color="auto" w:fill="auto"/>
          </w:tcPr>
          <w:p w:rsidR="003E35AD" w:rsidRPr="000E7956" w:rsidRDefault="003E35AD">
            <w:pPr>
              <w:jc w:val="center"/>
              <w:rPr>
                <w:rFonts w:ascii="Arial" w:hAnsi="Arial" w:cs="Arial"/>
              </w:rPr>
            </w:pPr>
            <w:r w:rsidRPr="000E7956">
              <w:rPr>
                <w:rFonts w:ascii="Arial" w:hAnsi="Arial" w:cs="Arial"/>
              </w:rPr>
              <w:t>Q1</w:t>
            </w:r>
          </w:p>
        </w:tc>
        <w:tc>
          <w:tcPr>
            <w:tcW w:w="1370" w:type="dxa"/>
            <w:tcBorders>
              <w:bottom w:val="single" w:sz="18" w:space="0" w:color="000000"/>
            </w:tcBorders>
            <w:shd w:val="pct25" w:color="auto" w:fill="auto"/>
          </w:tcPr>
          <w:p w:rsidR="003E35AD" w:rsidRPr="000E7956" w:rsidRDefault="003E35AD">
            <w:pPr>
              <w:jc w:val="center"/>
              <w:rPr>
                <w:rFonts w:ascii="Arial" w:hAnsi="Arial" w:cs="Arial"/>
              </w:rPr>
            </w:pPr>
            <w:r w:rsidRPr="000E7956">
              <w:rPr>
                <w:rFonts w:ascii="Arial" w:hAnsi="Arial" w:cs="Arial"/>
              </w:rPr>
              <w:t>Q2</w:t>
            </w:r>
          </w:p>
        </w:tc>
        <w:tc>
          <w:tcPr>
            <w:tcW w:w="1369" w:type="dxa"/>
            <w:tcBorders>
              <w:bottom w:val="single" w:sz="18" w:space="0" w:color="000000"/>
            </w:tcBorders>
            <w:shd w:val="pct25" w:color="auto" w:fill="auto"/>
          </w:tcPr>
          <w:p w:rsidR="003E35AD" w:rsidRPr="000E7956" w:rsidRDefault="003E35AD">
            <w:pPr>
              <w:jc w:val="center"/>
              <w:rPr>
                <w:rFonts w:ascii="Arial" w:hAnsi="Arial" w:cs="Arial"/>
              </w:rPr>
            </w:pPr>
            <w:r w:rsidRPr="000E7956">
              <w:rPr>
                <w:rFonts w:ascii="Arial" w:hAnsi="Arial" w:cs="Arial"/>
              </w:rPr>
              <w:t>Q3</w:t>
            </w:r>
          </w:p>
        </w:tc>
        <w:tc>
          <w:tcPr>
            <w:tcW w:w="1230" w:type="dxa"/>
            <w:tcBorders>
              <w:bottom w:val="single" w:sz="18" w:space="0" w:color="000000"/>
            </w:tcBorders>
            <w:shd w:val="pct25" w:color="auto" w:fill="auto"/>
          </w:tcPr>
          <w:p w:rsidR="003E35AD" w:rsidRPr="000E7956" w:rsidRDefault="003E35AD">
            <w:pPr>
              <w:jc w:val="center"/>
              <w:rPr>
                <w:rFonts w:ascii="Arial" w:hAnsi="Arial" w:cs="Arial"/>
              </w:rPr>
            </w:pPr>
            <w:r w:rsidRPr="000E7956">
              <w:rPr>
                <w:rFonts w:ascii="Arial" w:hAnsi="Arial" w:cs="Arial"/>
              </w:rPr>
              <w:t>Q4</w:t>
            </w:r>
          </w:p>
        </w:tc>
      </w:tr>
      <w:tr w:rsidR="003E35AD" w:rsidRPr="000E7956" w:rsidTr="007C6FFD">
        <w:trPr>
          <w:trHeight w:hRule="exact" w:val="600"/>
        </w:trPr>
        <w:tc>
          <w:tcPr>
            <w:tcW w:w="3828" w:type="dxa"/>
            <w:tcBorders>
              <w:top w:val="nil"/>
            </w:tcBorders>
          </w:tcPr>
          <w:p w:rsidR="003E35AD" w:rsidRPr="000E7956" w:rsidRDefault="003E35AD">
            <w:pPr>
              <w:rPr>
                <w:rFonts w:ascii="Arial" w:hAnsi="Arial" w:cs="Arial"/>
              </w:rPr>
            </w:pPr>
          </w:p>
        </w:tc>
        <w:tc>
          <w:tcPr>
            <w:tcW w:w="1417" w:type="dxa"/>
            <w:tcBorders>
              <w:top w:val="nil"/>
            </w:tcBorders>
          </w:tcPr>
          <w:p w:rsidR="003E35AD" w:rsidRPr="000E7956" w:rsidRDefault="003E35AD">
            <w:pPr>
              <w:rPr>
                <w:rFonts w:ascii="Arial" w:hAnsi="Arial" w:cs="Arial"/>
              </w:rPr>
            </w:pPr>
          </w:p>
        </w:tc>
        <w:tc>
          <w:tcPr>
            <w:tcW w:w="1370" w:type="dxa"/>
            <w:tcBorders>
              <w:top w:val="nil"/>
            </w:tcBorders>
          </w:tcPr>
          <w:p w:rsidR="003E35AD" w:rsidRPr="000E7956" w:rsidRDefault="003E35AD">
            <w:pPr>
              <w:rPr>
                <w:rFonts w:ascii="Arial" w:hAnsi="Arial" w:cs="Arial"/>
              </w:rPr>
            </w:pPr>
          </w:p>
        </w:tc>
        <w:tc>
          <w:tcPr>
            <w:tcW w:w="1369" w:type="dxa"/>
            <w:tcBorders>
              <w:top w:val="nil"/>
            </w:tcBorders>
          </w:tcPr>
          <w:p w:rsidR="003E35AD" w:rsidRPr="000E7956" w:rsidRDefault="003E35AD">
            <w:pPr>
              <w:rPr>
                <w:rFonts w:ascii="Arial" w:hAnsi="Arial" w:cs="Arial"/>
              </w:rPr>
            </w:pPr>
          </w:p>
        </w:tc>
        <w:tc>
          <w:tcPr>
            <w:tcW w:w="1230" w:type="dxa"/>
            <w:tcBorders>
              <w:top w:val="nil"/>
            </w:tcBorders>
          </w:tcPr>
          <w:p w:rsidR="003E35AD" w:rsidRPr="000E7956" w:rsidRDefault="003E35AD">
            <w:pPr>
              <w:rPr>
                <w:rFonts w:ascii="Arial" w:hAnsi="Arial" w:cs="Arial"/>
              </w:rPr>
            </w:pPr>
          </w:p>
        </w:tc>
      </w:tr>
      <w:tr w:rsidR="003E35AD" w:rsidRPr="000E7956" w:rsidTr="007C6FFD">
        <w:trPr>
          <w:trHeight w:hRule="exact" w:val="600"/>
        </w:trPr>
        <w:tc>
          <w:tcPr>
            <w:tcW w:w="3828" w:type="dxa"/>
          </w:tcPr>
          <w:p w:rsidR="003E35AD" w:rsidRPr="000E7956" w:rsidRDefault="003E35AD">
            <w:pPr>
              <w:rPr>
                <w:rFonts w:ascii="Arial" w:hAnsi="Arial" w:cs="Arial"/>
              </w:rPr>
            </w:pPr>
          </w:p>
        </w:tc>
        <w:tc>
          <w:tcPr>
            <w:tcW w:w="1417" w:type="dxa"/>
          </w:tcPr>
          <w:p w:rsidR="003E35AD" w:rsidRPr="000E7956" w:rsidRDefault="003E35AD">
            <w:pPr>
              <w:rPr>
                <w:rFonts w:ascii="Arial" w:hAnsi="Arial" w:cs="Arial"/>
              </w:rPr>
            </w:pPr>
          </w:p>
        </w:tc>
        <w:tc>
          <w:tcPr>
            <w:tcW w:w="1370" w:type="dxa"/>
          </w:tcPr>
          <w:p w:rsidR="003E35AD" w:rsidRPr="000E7956" w:rsidRDefault="003E35AD">
            <w:pPr>
              <w:rPr>
                <w:rFonts w:ascii="Arial" w:hAnsi="Arial" w:cs="Arial"/>
              </w:rPr>
            </w:pPr>
          </w:p>
        </w:tc>
        <w:tc>
          <w:tcPr>
            <w:tcW w:w="1369" w:type="dxa"/>
          </w:tcPr>
          <w:p w:rsidR="003E35AD" w:rsidRPr="000E7956" w:rsidRDefault="003E35AD">
            <w:pPr>
              <w:rPr>
                <w:rFonts w:ascii="Arial" w:hAnsi="Arial" w:cs="Arial"/>
              </w:rPr>
            </w:pPr>
          </w:p>
        </w:tc>
        <w:tc>
          <w:tcPr>
            <w:tcW w:w="1230" w:type="dxa"/>
          </w:tcPr>
          <w:p w:rsidR="003E35AD" w:rsidRPr="000E7956" w:rsidRDefault="003E35AD">
            <w:pPr>
              <w:rPr>
                <w:rFonts w:ascii="Arial" w:hAnsi="Arial" w:cs="Arial"/>
              </w:rPr>
            </w:pPr>
          </w:p>
        </w:tc>
      </w:tr>
      <w:tr w:rsidR="003E35AD" w:rsidRPr="000E7956" w:rsidTr="007C6FFD">
        <w:trPr>
          <w:trHeight w:hRule="exact" w:val="600"/>
        </w:trPr>
        <w:tc>
          <w:tcPr>
            <w:tcW w:w="3828" w:type="dxa"/>
          </w:tcPr>
          <w:p w:rsidR="003E35AD" w:rsidRPr="000E7956" w:rsidRDefault="003E35AD">
            <w:pPr>
              <w:rPr>
                <w:rFonts w:ascii="Arial" w:hAnsi="Arial" w:cs="Arial"/>
              </w:rPr>
            </w:pPr>
          </w:p>
        </w:tc>
        <w:tc>
          <w:tcPr>
            <w:tcW w:w="1417" w:type="dxa"/>
          </w:tcPr>
          <w:p w:rsidR="003E35AD" w:rsidRPr="000E7956" w:rsidRDefault="003E35AD">
            <w:pPr>
              <w:rPr>
                <w:rFonts w:ascii="Arial" w:hAnsi="Arial" w:cs="Arial"/>
              </w:rPr>
            </w:pPr>
          </w:p>
        </w:tc>
        <w:tc>
          <w:tcPr>
            <w:tcW w:w="1370" w:type="dxa"/>
          </w:tcPr>
          <w:p w:rsidR="003E35AD" w:rsidRPr="000E7956" w:rsidRDefault="003E35AD">
            <w:pPr>
              <w:rPr>
                <w:rFonts w:ascii="Arial" w:hAnsi="Arial" w:cs="Arial"/>
              </w:rPr>
            </w:pPr>
          </w:p>
        </w:tc>
        <w:tc>
          <w:tcPr>
            <w:tcW w:w="1369" w:type="dxa"/>
          </w:tcPr>
          <w:p w:rsidR="003E35AD" w:rsidRPr="000E7956" w:rsidRDefault="003E35AD">
            <w:pPr>
              <w:rPr>
                <w:rFonts w:ascii="Arial" w:hAnsi="Arial" w:cs="Arial"/>
              </w:rPr>
            </w:pPr>
          </w:p>
        </w:tc>
        <w:tc>
          <w:tcPr>
            <w:tcW w:w="1230" w:type="dxa"/>
          </w:tcPr>
          <w:p w:rsidR="003E35AD" w:rsidRPr="000E7956" w:rsidRDefault="003E35AD">
            <w:pPr>
              <w:rPr>
                <w:rFonts w:ascii="Arial" w:hAnsi="Arial" w:cs="Arial"/>
              </w:rPr>
            </w:pPr>
          </w:p>
        </w:tc>
      </w:tr>
      <w:tr w:rsidR="003E35AD" w:rsidRPr="000E7956" w:rsidTr="007C6FFD">
        <w:trPr>
          <w:trHeight w:hRule="exact" w:val="600"/>
        </w:trPr>
        <w:tc>
          <w:tcPr>
            <w:tcW w:w="3828" w:type="dxa"/>
          </w:tcPr>
          <w:p w:rsidR="003E35AD" w:rsidRPr="000E7956" w:rsidRDefault="003E35AD">
            <w:pPr>
              <w:rPr>
                <w:rFonts w:ascii="Arial" w:hAnsi="Arial" w:cs="Arial"/>
              </w:rPr>
            </w:pPr>
          </w:p>
        </w:tc>
        <w:tc>
          <w:tcPr>
            <w:tcW w:w="1417" w:type="dxa"/>
          </w:tcPr>
          <w:p w:rsidR="003E35AD" w:rsidRPr="000E7956" w:rsidRDefault="003E35AD">
            <w:pPr>
              <w:rPr>
                <w:rFonts w:ascii="Arial" w:hAnsi="Arial" w:cs="Arial"/>
              </w:rPr>
            </w:pPr>
          </w:p>
        </w:tc>
        <w:tc>
          <w:tcPr>
            <w:tcW w:w="1370" w:type="dxa"/>
          </w:tcPr>
          <w:p w:rsidR="003E35AD" w:rsidRPr="000E7956" w:rsidRDefault="003E35AD">
            <w:pPr>
              <w:rPr>
                <w:rFonts w:ascii="Arial" w:hAnsi="Arial" w:cs="Arial"/>
              </w:rPr>
            </w:pPr>
          </w:p>
        </w:tc>
        <w:tc>
          <w:tcPr>
            <w:tcW w:w="1369" w:type="dxa"/>
          </w:tcPr>
          <w:p w:rsidR="003E35AD" w:rsidRPr="000E7956" w:rsidRDefault="003E35AD">
            <w:pPr>
              <w:rPr>
                <w:rFonts w:ascii="Arial" w:hAnsi="Arial" w:cs="Arial"/>
              </w:rPr>
            </w:pPr>
          </w:p>
        </w:tc>
        <w:tc>
          <w:tcPr>
            <w:tcW w:w="1230" w:type="dxa"/>
          </w:tcPr>
          <w:p w:rsidR="003E35AD" w:rsidRPr="000E7956" w:rsidRDefault="003E35AD">
            <w:pPr>
              <w:rPr>
                <w:rFonts w:ascii="Arial" w:hAnsi="Arial" w:cs="Arial"/>
              </w:rPr>
            </w:pPr>
          </w:p>
        </w:tc>
      </w:tr>
      <w:tr w:rsidR="003E35AD" w:rsidRPr="000E7956" w:rsidTr="007C6FFD">
        <w:trPr>
          <w:trHeight w:hRule="exact" w:val="600"/>
        </w:trPr>
        <w:tc>
          <w:tcPr>
            <w:tcW w:w="3828" w:type="dxa"/>
          </w:tcPr>
          <w:p w:rsidR="003E35AD" w:rsidRPr="000E7956" w:rsidRDefault="003E35AD">
            <w:pPr>
              <w:rPr>
                <w:rFonts w:ascii="Arial" w:hAnsi="Arial" w:cs="Arial"/>
              </w:rPr>
            </w:pPr>
          </w:p>
        </w:tc>
        <w:tc>
          <w:tcPr>
            <w:tcW w:w="1417" w:type="dxa"/>
          </w:tcPr>
          <w:p w:rsidR="003E35AD" w:rsidRPr="000E7956" w:rsidRDefault="003E35AD">
            <w:pPr>
              <w:rPr>
                <w:rFonts w:ascii="Arial" w:hAnsi="Arial" w:cs="Arial"/>
              </w:rPr>
            </w:pPr>
          </w:p>
        </w:tc>
        <w:tc>
          <w:tcPr>
            <w:tcW w:w="1370" w:type="dxa"/>
          </w:tcPr>
          <w:p w:rsidR="003E35AD" w:rsidRPr="000E7956" w:rsidRDefault="003E35AD">
            <w:pPr>
              <w:rPr>
                <w:rFonts w:ascii="Arial" w:hAnsi="Arial" w:cs="Arial"/>
              </w:rPr>
            </w:pPr>
          </w:p>
        </w:tc>
        <w:tc>
          <w:tcPr>
            <w:tcW w:w="1369" w:type="dxa"/>
          </w:tcPr>
          <w:p w:rsidR="003E35AD" w:rsidRPr="000E7956" w:rsidRDefault="003E35AD">
            <w:pPr>
              <w:rPr>
                <w:rFonts w:ascii="Arial" w:hAnsi="Arial" w:cs="Arial"/>
              </w:rPr>
            </w:pPr>
          </w:p>
        </w:tc>
        <w:tc>
          <w:tcPr>
            <w:tcW w:w="1230" w:type="dxa"/>
          </w:tcPr>
          <w:p w:rsidR="003E35AD" w:rsidRPr="000E7956" w:rsidRDefault="003E35AD">
            <w:pPr>
              <w:rPr>
                <w:rFonts w:ascii="Arial" w:hAnsi="Arial" w:cs="Arial"/>
              </w:rPr>
            </w:pPr>
          </w:p>
        </w:tc>
      </w:tr>
    </w:tbl>
    <w:p w:rsidR="003E35AD" w:rsidRPr="000E7956" w:rsidRDefault="003E35AD">
      <w:pPr>
        <w:rPr>
          <w:rFonts w:ascii="Arial" w:hAnsi="Arial" w:cs="Arial"/>
        </w:rPr>
      </w:pPr>
    </w:p>
    <w:p w:rsidR="003E35AD" w:rsidRPr="000E7956" w:rsidRDefault="003E35AD">
      <w:pPr>
        <w:rPr>
          <w:rFonts w:ascii="Arial" w:hAnsi="Arial" w:cs="Arial"/>
        </w:rPr>
      </w:pPr>
      <w:r w:rsidRPr="000E7956">
        <w:rPr>
          <w:rFonts w:ascii="Arial" w:hAnsi="Arial" w:cs="Arial"/>
        </w:rPr>
        <w:t xml:space="preserve">* </w:t>
      </w:r>
      <w:r w:rsidR="00253BCB" w:rsidRPr="000E7956">
        <w:rPr>
          <w:rFonts w:ascii="Arial" w:hAnsi="Arial" w:cs="Arial"/>
        </w:rPr>
        <w:t>E</w:t>
      </w:r>
      <w:r w:rsidRPr="000E7956">
        <w:rPr>
          <w:rFonts w:ascii="Arial" w:hAnsi="Arial" w:cs="Arial"/>
        </w:rPr>
        <w:t xml:space="preserve">nter on each line in the “Product/Version and Course” column the name and release of the Autodesk product on which you will offer courses, and indicate whether it is a basic, advanced or other level of course.  </w:t>
      </w:r>
    </w:p>
    <w:p w:rsidR="007C6FFD" w:rsidRPr="000E7956" w:rsidRDefault="007C6FFD">
      <w:pPr>
        <w:pStyle w:val="2"/>
        <w:rPr>
          <w:rFonts w:cs="Arial"/>
        </w:rPr>
      </w:pPr>
      <w:bookmarkStart w:id="28" w:name="_Toc394842105"/>
      <w:bookmarkStart w:id="29" w:name="_Toc130616116"/>
    </w:p>
    <w:p w:rsidR="003E35AD" w:rsidRPr="000E7956" w:rsidRDefault="003E35AD">
      <w:pPr>
        <w:pStyle w:val="2"/>
        <w:rPr>
          <w:rFonts w:cs="Arial"/>
        </w:rPr>
      </w:pPr>
      <w:bookmarkStart w:id="30" w:name="_Toc372192672"/>
      <w:r w:rsidRPr="000E7956">
        <w:rPr>
          <w:rFonts w:cs="Arial"/>
        </w:rPr>
        <w:t>Training on Other Software Products</w:t>
      </w:r>
      <w:bookmarkEnd w:id="28"/>
      <w:bookmarkEnd w:id="29"/>
      <w:bookmarkEnd w:id="30"/>
      <w:r w:rsidRPr="000E7956">
        <w:rPr>
          <w:rFonts w:cs="Arial"/>
        </w:rPr>
        <w:t xml:space="preserve"> </w:t>
      </w:r>
    </w:p>
    <w:p w:rsidR="003E35AD" w:rsidRPr="000E7956" w:rsidRDefault="003E35AD">
      <w:pPr>
        <w:rPr>
          <w:rFonts w:ascii="Arial" w:hAnsi="Arial" w:cs="Arial"/>
        </w:rPr>
      </w:pPr>
      <w:r w:rsidRPr="000E7956">
        <w:rPr>
          <w:rFonts w:ascii="Arial" w:hAnsi="Arial" w:cs="Arial"/>
        </w:rPr>
        <w:t xml:space="preserve">Which non-Autodesk software products do you teach now at this site? </w:t>
      </w:r>
    </w:p>
    <w:p w:rsidR="003E35AD" w:rsidRPr="000E7956" w:rsidRDefault="003E35AD" w:rsidP="007C6FFD">
      <w:pPr>
        <w:framePr w:w="8820" w:h="2521" w:hSpace="180" w:wrap="around" w:vAnchor="text" w:hAnchor="page" w:x="1907" w:y="316"/>
        <w:pBdr>
          <w:top w:val="single" w:sz="6" w:space="1" w:color="auto"/>
          <w:left w:val="single" w:sz="6" w:space="1" w:color="auto"/>
          <w:bottom w:val="single" w:sz="6" w:space="1" w:color="auto"/>
          <w:right w:val="single" w:sz="6" w:space="1" w:color="auto"/>
        </w:pBdr>
        <w:rPr>
          <w:rFonts w:ascii="Arial" w:hAnsi="Arial" w:cs="Arial"/>
        </w:rPr>
      </w:pPr>
    </w:p>
    <w:p w:rsidR="003E35AD" w:rsidRPr="000E7956" w:rsidRDefault="003E35AD">
      <w:pPr>
        <w:rPr>
          <w:rFonts w:ascii="Arial" w:hAnsi="Arial" w:cs="Arial"/>
        </w:rPr>
      </w:pPr>
    </w:p>
    <w:p w:rsidR="003E35AD" w:rsidRDefault="003E35AD">
      <w:pPr>
        <w:rPr>
          <w:rFonts w:ascii="Arial" w:hAnsi="Arial" w:cs="Arial"/>
        </w:rPr>
      </w:pPr>
    </w:p>
    <w:p w:rsidR="00B43FA7" w:rsidRDefault="00B43FA7">
      <w:pPr>
        <w:rPr>
          <w:rFonts w:ascii="Arial" w:hAnsi="Arial" w:cs="Arial"/>
        </w:rPr>
      </w:pPr>
    </w:p>
    <w:p w:rsidR="00B43FA7" w:rsidRPr="000E7956" w:rsidRDefault="00B43FA7">
      <w:pPr>
        <w:rPr>
          <w:rFonts w:ascii="Arial" w:hAnsi="Arial" w:cs="Arial"/>
        </w:rPr>
      </w:pPr>
    </w:p>
    <w:p w:rsidR="003E35AD" w:rsidRPr="000E7956" w:rsidRDefault="003E35AD">
      <w:pPr>
        <w:pStyle w:val="2"/>
        <w:rPr>
          <w:rFonts w:cs="Arial"/>
        </w:rPr>
      </w:pPr>
      <w:bookmarkStart w:id="31" w:name="_Toc394842106"/>
      <w:bookmarkStart w:id="32" w:name="_Toc130616117"/>
      <w:bookmarkStart w:id="33" w:name="_Toc372192673"/>
      <w:r w:rsidRPr="000E7956">
        <w:rPr>
          <w:rFonts w:cs="Arial"/>
        </w:rPr>
        <w:t>Additional Information required</w:t>
      </w:r>
      <w:bookmarkEnd w:id="31"/>
      <w:bookmarkEnd w:id="32"/>
      <w:bookmarkEnd w:id="33"/>
    </w:p>
    <w:p w:rsidR="003E35AD" w:rsidRPr="000E7956" w:rsidRDefault="003E35AD">
      <w:pPr>
        <w:rPr>
          <w:rFonts w:ascii="Arial" w:hAnsi="Arial" w:cs="Arial"/>
        </w:rPr>
      </w:pPr>
    </w:p>
    <w:p w:rsidR="00A72432" w:rsidRPr="000E7956" w:rsidRDefault="00300105">
      <w:pPr>
        <w:rPr>
          <w:rFonts w:ascii="Arial" w:hAnsi="Arial" w:cs="Arial"/>
        </w:rPr>
      </w:pPr>
      <w:r w:rsidRPr="000E7956">
        <w:rPr>
          <w:rFonts w:ascii="Arial" w:hAnsi="Arial" w:cs="Arial"/>
        </w:rPr>
        <w:t>Provide Autodesk with an overview of your business (1-2 pages). You should include information on the following:</w:t>
      </w:r>
    </w:p>
    <w:p w:rsidR="00A72432" w:rsidRPr="000E7956" w:rsidRDefault="00A72432">
      <w:pPr>
        <w:rPr>
          <w:rFonts w:ascii="Arial" w:hAnsi="Arial" w:cs="Arial"/>
        </w:rPr>
      </w:pPr>
    </w:p>
    <w:p w:rsidR="00A72432" w:rsidRPr="000E7956" w:rsidRDefault="00257A90">
      <w:pPr>
        <w:pStyle w:val="a8"/>
        <w:numPr>
          <w:ilvl w:val="0"/>
          <w:numId w:val="8"/>
        </w:numPr>
        <w:rPr>
          <w:rFonts w:ascii="Arial" w:hAnsi="Arial" w:cs="Arial"/>
        </w:rPr>
      </w:pPr>
      <w:r w:rsidRPr="000E7956">
        <w:rPr>
          <w:rFonts w:ascii="Arial" w:hAnsi="Arial" w:cs="Arial"/>
        </w:rPr>
        <w:t>Details about the staff that you currently have dedicated to different roles such as marketing, sales, administration and training.</w:t>
      </w:r>
    </w:p>
    <w:p w:rsidR="00A72432" w:rsidRPr="000E7956" w:rsidRDefault="000F721F">
      <w:pPr>
        <w:pStyle w:val="a8"/>
        <w:numPr>
          <w:ilvl w:val="0"/>
          <w:numId w:val="8"/>
        </w:numPr>
        <w:rPr>
          <w:rFonts w:ascii="Arial" w:hAnsi="Arial" w:cs="Arial"/>
        </w:rPr>
      </w:pPr>
      <w:r>
        <w:rPr>
          <w:rFonts w:ascii="Arial" w:hAnsi="Arial" w:cs="Arial"/>
        </w:rPr>
        <w:t>Y</w:t>
      </w:r>
      <w:r w:rsidR="00257A90" w:rsidRPr="000E7956">
        <w:rPr>
          <w:rFonts w:ascii="Arial" w:hAnsi="Arial" w:cs="Arial"/>
        </w:rPr>
        <w:t xml:space="preserve">our target markets and industry </w:t>
      </w:r>
      <w:r w:rsidR="00757B9F">
        <w:rPr>
          <w:rFonts w:ascii="Arial" w:hAnsi="Arial" w:cs="Arial"/>
        </w:rPr>
        <w:t xml:space="preserve">or academic </w:t>
      </w:r>
      <w:r w:rsidR="00257A90" w:rsidRPr="000E7956">
        <w:rPr>
          <w:rFonts w:ascii="Arial" w:hAnsi="Arial" w:cs="Arial"/>
        </w:rPr>
        <w:t>sectors</w:t>
      </w:r>
    </w:p>
    <w:p w:rsidR="00A72432" w:rsidRPr="000E7956" w:rsidRDefault="00257A90">
      <w:pPr>
        <w:pStyle w:val="a8"/>
        <w:numPr>
          <w:ilvl w:val="0"/>
          <w:numId w:val="8"/>
        </w:numPr>
        <w:rPr>
          <w:rFonts w:ascii="Arial" w:hAnsi="Arial" w:cs="Arial"/>
        </w:rPr>
      </w:pPr>
      <w:r w:rsidRPr="000E7956">
        <w:rPr>
          <w:rFonts w:ascii="Arial" w:hAnsi="Arial" w:cs="Arial"/>
        </w:rPr>
        <w:t>How you differentiate yourself from the competition</w:t>
      </w:r>
    </w:p>
    <w:p w:rsidR="00A72432" w:rsidRPr="000E7956" w:rsidRDefault="00257A90">
      <w:pPr>
        <w:pStyle w:val="a8"/>
        <w:numPr>
          <w:ilvl w:val="0"/>
          <w:numId w:val="8"/>
        </w:numPr>
        <w:rPr>
          <w:rFonts w:ascii="Arial" w:hAnsi="Arial" w:cs="Arial"/>
        </w:rPr>
      </w:pPr>
      <w:r w:rsidRPr="000E7956">
        <w:rPr>
          <w:rFonts w:ascii="Arial" w:hAnsi="Arial" w:cs="Arial"/>
        </w:rPr>
        <w:t xml:space="preserve">What other services do you offer your customers </w:t>
      </w:r>
      <w:r w:rsidR="000F721F">
        <w:rPr>
          <w:rFonts w:ascii="Arial" w:hAnsi="Arial" w:cs="Arial"/>
        </w:rPr>
        <w:t>(</w:t>
      </w:r>
      <w:r w:rsidRPr="000E7956">
        <w:rPr>
          <w:rFonts w:ascii="Arial" w:hAnsi="Arial" w:cs="Arial"/>
        </w:rPr>
        <w:t>e.g.</w:t>
      </w:r>
      <w:r w:rsidR="000F721F">
        <w:rPr>
          <w:rFonts w:ascii="Arial" w:hAnsi="Arial" w:cs="Arial"/>
        </w:rPr>
        <w:t>,</w:t>
      </w:r>
      <w:r w:rsidRPr="000E7956">
        <w:rPr>
          <w:rFonts w:ascii="Arial" w:hAnsi="Arial" w:cs="Arial"/>
        </w:rPr>
        <w:t xml:space="preserve"> technical support, software sales</w:t>
      </w:r>
      <w:r w:rsidR="000F721F">
        <w:rPr>
          <w:rFonts w:ascii="Arial" w:hAnsi="Arial" w:cs="Arial"/>
        </w:rPr>
        <w:t>,</w:t>
      </w:r>
      <w:r w:rsidRPr="000E7956">
        <w:rPr>
          <w:rFonts w:ascii="Arial" w:hAnsi="Arial" w:cs="Arial"/>
        </w:rPr>
        <w:t xml:space="preserve"> etc</w:t>
      </w:r>
      <w:r w:rsidR="004A4FD4">
        <w:rPr>
          <w:rFonts w:ascii="Arial" w:hAnsi="Arial" w:cs="Arial"/>
        </w:rPr>
        <w:t>.</w:t>
      </w:r>
      <w:r w:rsidRPr="000E7956">
        <w:rPr>
          <w:rFonts w:ascii="Arial" w:hAnsi="Arial" w:cs="Arial"/>
        </w:rPr>
        <w:t>)</w:t>
      </w:r>
    </w:p>
    <w:p w:rsidR="00A72432" w:rsidRPr="000E7956" w:rsidRDefault="000F721F">
      <w:pPr>
        <w:pStyle w:val="a8"/>
        <w:numPr>
          <w:ilvl w:val="0"/>
          <w:numId w:val="8"/>
        </w:numPr>
        <w:rPr>
          <w:rFonts w:ascii="Arial" w:hAnsi="Arial" w:cs="Arial"/>
        </w:rPr>
      </w:pPr>
      <w:r>
        <w:rPr>
          <w:rFonts w:ascii="Arial" w:hAnsi="Arial" w:cs="Arial"/>
        </w:rPr>
        <w:t>Y</w:t>
      </w:r>
      <w:r w:rsidR="00257A90" w:rsidRPr="000E7956">
        <w:rPr>
          <w:rFonts w:ascii="Arial" w:hAnsi="Arial" w:cs="Arial"/>
        </w:rPr>
        <w:t>our growth and expansion plans</w:t>
      </w:r>
    </w:p>
    <w:p w:rsidR="00A72432" w:rsidRPr="000E7956" w:rsidRDefault="000F721F">
      <w:pPr>
        <w:pStyle w:val="a8"/>
        <w:numPr>
          <w:ilvl w:val="0"/>
          <w:numId w:val="8"/>
        </w:numPr>
        <w:rPr>
          <w:rFonts w:ascii="Arial" w:hAnsi="Arial" w:cs="Arial"/>
        </w:rPr>
      </w:pPr>
      <w:r>
        <w:rPr>
          <w:rFonts w:ascii="Arial" w:hAnsi="Arial" w:cs="Arial"/>
        </w:rPr>
        <w:t>Y</w:t>
      </w:r>
      <w:r w:rsidR="00257A90" w:rsidRPr="000E7956">
        <w:rPr>
          <w:rFonts w:ascii="Arial" w:hAnsi="Arial" w:cs="Arial"/>
        </w:rPr>
        <w:t>o</w:t>
      </w:r>
      <w:r w:rsidR="00C16460" w:rsidRPr="000E7956">
        <w:rPr>
          <w:rFonts w:ascii="Arial" w:hAnsi="Arial" w:cs="Arial"/>
        </w:rPr>
        <w:t>u</w:t>
      </w:r>
      <w:r w:rsidR="00257A90" w:rsidRPr="000E7956">
        <w:rPr>
          <w:rFonts w:ascii="Arial" w:hAnsi="Arial" w:cs="Arial"/>
        </w:rPr>
        <w:t>r cour</w:t>
      </w:r>
      <w:r w:rsidR="00C16460" w:rsidRPr="000E7956">
        <w:rPr>
          <w:rFonts w:ascii="Arial" w:hAnsi="Arial" w:cs="Arial"/>
        </w:rPr>
        <w:t>s</w:t>
      </w:r>
      <w:r w:rsidR="00257A90" w:rsidRPr="000E7956">
        <w:rPr>
          <w:rFonts w:ascii="Arial" w:hAnsi="Arial" w:cs="Arial"/>
        </w:rPr>
        <w:t>e curriculum and training materials used</w:t>
      </w:r>
    </w:p>
    <w:p w:rsidR="003E35AD" w:rsidRPr="000E7956" w:rsidRDefault="003E35AD">
      <w:pPr>
        <w:rPr>
          <w:rFonts w:ascii="Arial" w:hAnsi="Arial" w:cs="Arial"/>
        </w:rPr>
      </w:pPr>
    </w:p>
    <w:p w:rsidR="003E35AD" w:rsidRPr="000E7956" w:rsidRDefault="003E35AD">
      <w:pPr>
        <w:rPr>
          <w:rFonts w:ascii="Arial" w:hAnsi="Arial" w:cs="Arial"/>
        </w:rPr>
      </w:pPr>
    </w:p>
    <w:p w:rsidR="003E35AD" w:rsidRPr="000E7956" w:rsidRDefault="003E35AD">
      <w:pPr>
        <w:rPr>
          <w:rFonts w:ascii="Arial" w:hAnsi="Arial" w:cs="Arial"/>
        </w:rPr>
      </w:pPr>
      <w:r w:rsidRPr="000E7956">
        <w:rPr>
          <w:rFonts w:ascii="Arial" w:hAnsi="Arial" w:cs="Arial"/>
        </w:rPr>
        <w:t>Attach the latest financial statement for your organisation (published accounts, annual reports, or other documents which provide a realistic view of the financial status of your organisation)</w:t>
      </w:r>
    </w:p>
    <w:p w:rsidR="003E35AD" w:rsidRPr="000E7956" w:rsidRDefault="003E35AD">
      <w:pPr>
        <w:rPr>
          <w:rFonts w:ascii="Arial" w:hAnsi="Arial" w:cs="Arial"/>
        </w:rPr>
      </w:pPr>
    </w:p>
    <w:p w:rsidR="00B43FA7" w:rsidRDefault="00B43FA7">
      <w:pPr>
        <w:rPr>
          <w:rFonts w:ascii="Arial" w:hAnsi="Arial" w:cs="Arial"/>
        </w:rPr>
      </w:pPr>
      <w:r>
        <w:rPr>
          <w:rFonts w:ascii="Arial" w:hAnsi="Arial" w:cs="Arial"/>
        </w:rPr>
        <w:br w:type="page"/>
      </w:r>
    </w:p>
    <w:p w:rsidR="00714633" w:rsidRPr="000E7956" w:rsidRDefault="00714633">
      <w:pPr>
        <w:rPr>
          <w:rFonts w:ascii="Arial" w:hAnsi="Arial" w:cs="Arial"/>
          <w:b/>
          <w:kern w:val="28"/>
          <w:sz w:val="28"/>
        </w:rPr>
      </w:pPr>
    </w:p>
    <w:p w:rsidR="003E35AD" w:rsidRPr="000E7956" w:rsidRDefault="00D3400B">
      <w:pPr>
        <w:pStyle w:val="1"/>
        <w:rPr>
          <w:rFonts w:cs="Arial"/>
        </w:rPr>
      </w:pPr>
      <w:bookmarkStart w:id="34" w:name="_Toc372192674"/>
      <w:r w:rsidRPr="000E7956">
        <w:rPr>
          <w:rFonts w:cs="Arial"/>
        </w:rPr>
        <w:t>S</w:t>
      </w:r>
      <w:r w:rsidR="003E35AD" w:rsidRPr="000E7956">
        <w:rPr>
          <w:rFonts w:cs="Arial"/>
        </w:rPr>
        <w:t xml:space="preserve">ection 3 </w:t>
      </w:r>
      <w:r w:rsidR="00252E33" w:rsidRPr="000E7956">
        <w:rPr>
          <w:rFonts w:cs="Arial"/>
        </w:rPr>
        <w:t>–</w:t>
      </w:r>
      <w:r w:rsidR="003E35AD" w:rsidRPr="000E7956">
        <w:rPr>
          <w:rFonts w:cs="Arial"/>
        </w:rPr>
        <w:t xml:space="preserve"> </w:t>
      </w:r>
      <w:r w:rsidR="00252E33" w:rsidRPr="000E7956">
        <w:rPr>
          <w:rFonts w:cs="Arial"/>
        </w:rPr>
        <w:t xml:space="preserve">Checklist and </w:t>
      </w:r>
      <w:r w:rsidR="003E35AD" w:rsidRPr="000E7956">
        <w:rPr>
          <w:rFonts w:cs="Arial"/>
        </w:rPr>
        <w:t>Declaration Signature</w:t>
      </w:r>
      <w:bookmarkEnd w:id="34"/>
      <w:r w:rsidR="003E35AD" w:rsidRPr="000E7956">
        <w:rPr>
          <w:rFonts w:cs="Arial"/>
        </w:rPr>
        <w:t xml:space="preserve"> </w:t>
      </w:r>
    </w:p>
    <w:p w:rsidR="003E35AD" w:rsidRPr="000E7956" w:rsidRDefault="003E35AD">
      <w:pPr>
        <w:rPr>
          <w:rFonts w:ascii="Arial" w:hAnsi="Arial" w:cs="Arial"/>
          <w:sz w:val="16"/>
        </w:rPr>
      </w:pPr>
    </w:p>
    <w:p w:rsidR="00714633" w:rsidRDefault="00714633" w:rsidP="00714633">
      <w:pPr>
        <w:rPr>
          <w:rFonts w:ascii="Arial" w:hAnsi="Arial" w:cs="Arial"/>
        </w:rPr>
      </w:pPr>
    </w:p>
    <w:p w:rsidR="000E7956" w:rsidRPr="000E7956" w:rsidRDefault="000E7956" w:rsidP="00714633">
      <w:pPr>
        <w:rPr>
          <w:rFonts w:ascii="Arial" w:hAnsi="Arial" w:cs="Arial"/>
        </w:rPr>
      </w:pPr>
    </w:p>
    <w:p w:rsidR="00714633" w:rsidRPr="000E7956" w:rsidRDefault="00714633" w:rsidP="00714633">
      <w:pPr>
        <w:pBdr>
          <w:top w:val="single" w:sz="6" w:space="1" w:color="auto"/>
          <w:left w:val="single" w:sz="6" w:space="1" w:color="auto"/>
          <w:right w:val="single" w:sz="6" w:space="1" w:color="auto"/>
        </w:pBdr>
        <w:rPr>
          <w:rFonts w:ascii="Arial" w:hAnsi="Arial" w:cs="Arial"/>
        </w:rPr>
      </w:pPr>
      <w:r w:rsidRPr="000E7956">
        <w:rPr>
          <w:rFonts w:ascii="Arial" w:hAnsi="Arial" w:cs="Arial"/>
          <w:sz w:val="24"/>
        </w:rPr>
        <w:t>To apply for ATC</w:t>
      </w:r>
      <w:r w:rsidR="00B43FA7">
        <w:rPr>
          <w:rFonts w:ascii="Arial" w:hAnsi="Arial" w:cs="Arial"/>
          <w:sz w:val="24"/>
        </w:rPr>
        <w:t xml:space="preserve"> or Academic Partner</w:t>
      </w:r>
      <w:r w:rsidRPr="000E7956">
        <w:rPr>
          <w:rFonts w:ascii="Arial" w:hAnsi="Arial" w:cs="Arial"/>
          <w:sz w:val="24"/>
        </w:rPr>
        <w:t xml:space="preserve"> status, applicants must complete and return the following documents to the responsible Distributor</w:t>
      </w:r>
    </w:p>
    <w:p w:rsidR="00714633" w:rsidRPr="000E7956" w:rsidRDefault="00714633" w:rsidP="00714633">
      <w:pPr>
        <w:pBdr>
          <w:top w:val="single" w:sz="6" w:space="1" w:color="auto"/>
          <w:left w:val="single" w:sz="6" w:space="1" w:color="auto"/>
          <w:bottom w:val="single" w:sz="6" w:space="1" w:color="auto"/>
          <w:right w:val="single" w:sz="6" w:space="1" w:color="auto"/>
        </w:pBdr>
        <w:rPr>
          <w:rFonts w:ascii="Arial" w:hAnsi="Arial" w:cs="Arial"/>
        </w:rPr>
      </w:pPr>
      <w:r w:rsidRPr="000E7956">
        <w:rPr>
          <w:rFonts w:ascii="Arial" w:hAnsi="Arial" w:cs="Arial"/>
        </w:rPr>
        <w:t xml:space="preserve"> </w:t>
      </w:r>
      <w:r w:rsidRPr="000E7956">
        <w:rPr>
          <w:rFonts w:ascii="Arial" w:hAnsi="Arial" w:cs="Arial"/>
        </w:rPr>
        <w:tab/>
      </w:r>
      <w:r w:rsidRPr="000E7956">
        <w:rPr>
          <w:rFonts w:ascii="Arial" w:hAnsi="Arial" w:cs="Arial"/>
        </w:rPr>
        <w:tab/>
      </w:r>
      <w:r w:rsidRPr="000E7956">
        <w:rPr>
          <w:rFonts w:ascii="Arial" w:hAnsi="Arial" w:cs="Arial"/>
        </w:rPr>
        <w:tab/>
      </w:r>
      <w:r w:rsidRPr="000E7956">
        <w:rPr>
          <w:rFonts w:ascii="Arial" w:hAnsi="Arial" w:cs="Arial"/>
        </w:rPr>
        <w:tab/>
      </w:r>
      <w:r w:rsidRPr="000E7956">
        <w:rPr>
          <w:rFonts w:ascii="Arial" w:hAnsi="Arial" w:cs="Arial"/>
        </w:rPr>
        <w:tab/>
      </w:r>
      <w:r w:rsidRPr="000E7956">
        <w:rPr>
          <w:rFonts w:ascii="Arial" w:hAnsi="Arial" w:cs="Arial"/>
        </w:rPr>
        <w:tab/>
      </w:r>
      <w:r w:rsidRPr="000E7956">
        <w:rPr>
          <w:rFonts w:ascii="Arial" w:hAnsi="Arial" w:cs="Arial"/>
        </w:rPr>
        <w:tab/>
      </w:r>
      <w:r w:rsidRPr="000E7956">
        <w:rPr>
          <w:rFonts w:ascii="Arial" w:hAnsi="Arial" w:cs="Arial"/>
        </w:rPr>
        <w:tab/>
        <w:t>Check when complete</w:t>
      </w:r>
      <w:r w:rsidRPr="000E7956">
        <w:rPr>
          <w:rFonts w:ascii="Arial" w:hAnsi="Arial" w:cs="Arial"/>
        </w:rPr>
        <w:tab/>
      </w:r>
    </w:p>
    <w:p w:rsidR="00714633" w:rsidRPr="000E7956" w:rsidRDefault="00714633" w:rsidP="00714633">
      <w:pPr>
        <w:pBdr>
          <w:top w:val="single" w:sz="6" w:space="1" w:color="auto"/>
          <w:left w:val="single" w:sz="6" w:space="1" w:color="auto"/>
          <w:bottom w:val="single" w:sz="6" w:space="1" w:color="auto"/>
          <w:right w:val="single" w:sz="6" w:space="1" w:color="auto"/>
        </w:pBdr>
        <w:rPr>
          <w:rFonts w:ascii="Arial" w:hAnsi="Arial" w:cs="Arial"/>
        </w:rPr>
      </w:pPr>
    </w:p>
    <w:p w:rsidR="00714633" w:rsidRPr="000E7956" w:rsidRDefault="00714633" w:rsidP="00714633">
      <w:pPr>
        <w:numPr>
          <w:ilvl w:val="0"/>
          <w:numId w:val="9"/>
        </w:numPr>
        <w:pBdr>
          <w:top w:val="single" w:sz="6" w:space="1" w:color="auto"/>
          <w:left w:val="single" w:sz="6" w:space="1" w:color="auto"/>
          <w:bottom w:val="single" w:sz="6" w:space="1" w:color="auto"/>
          <w:right w:val="single" w:sz="6" w:space="1" w:color="auto"/>
        </w:pBdr>
        <w:rPr>
          <w:rFonts w:ascii="Arial" w:hAnsi="Arial" w:cs="Arial"/>
        </w:rPr>
      </w:pPr>
      <w:r w:rsidRPr="000E7956">
        <w:rPr>
          <w:rFonts w:ascii="Arial" w:hAnsi="Arial" w:cs="Arial"/>
          <w:b/>
        </w:rPr>
        <w:t>Site Enrolment Form &amp; Business Plan (this document)</w:t>
      </w:r>
      <w:r w:rsidRPr="000E7956">
        <w:rPr>
          <w:rFonts w:ascii="Arial" w:hAnsi="Arial" w:cs="Arial"/>
        </w:rPr>
        <w:tab/>
      </w:r>
      <w:r w:rsidRPr="000E7956">
        <w:rPr>
          <w:rFonts w:ascii="Arial" w:hAnsi="Arial" w:cs="Arial"/>
        </w:rPr>
        <w:tab/>
      </w:r>
      <w:r w:rsidR="000F721F">
        <w:rPr>
          <w:rFonts w:ascii="Arial" w:hAnsi="Arial" w:cs="Arial"/>
        </w:rPr>
        <w:tab/>
      </w:r>
      <w:r w:rsidRPr="000E7956">
        <w:rPr>
          <w:rFonts w:ascii="Arial" w:hAnsi="Arial" w:cs="Arial"/>
        </w:rPr>
        <w:t>[     ]</w:t>
      </w:r>
      <w:r w:rsidRPr="000E7956">
        <w:rPr>
          <w:rFonts w:ascii="Arial" w:hAnsi="Arial" w:cs="Arial"/>
        </w:rPr>
        <w:br/>
        <w:t>(</w:t>
      </w:r>
      <w:r w:rsidRPr="000E7956">
        <w:rPr>
          <w:rFonts w:ascii="Arial" w:hAnsi="Arial" w:cs="Arial"/>
          <w:i/>
        </w:rPr>
        <w:t>note:</w:t>
      </w:r>
      <w:r w:rsidRPr="000E7956">
        <w:rPr>
          <w:rFonts w:ascii="Arial" w:hAnsi="Arial" w:cs="Arial"/>
        </w:rPr>
        <w:t xml:space="preserve">  </w:t>
      </w:r>
      <w:r w:rsidRPr="000E7956">
        <w:rPr>
          <w:rFonts w:ascii="Arial" w:hAnsi="Arial" w:cs="Arial"/>
          <w:u w:val="single"/>
        </w:rPr>
        <w:t>1</w:t>
      </w:r>
      <w:r w:rsidRPr="000E7956">
        <w:rPr>
          <w:rFonts w:ascii="Arial" w:hAnsi="Arial" w:cs="Arial"/>
        </w:rPr>
        <w:t xml:space="preserve"> Site Enrolment Form for each training location)</w:t>
      </w:r>
    </w:p>
    <w:p w:rsidR="00714633" w:rsidRPr="000E7956" w:rsidRDefault="00714633" w:rsidP="00714633">
      <w:pPr>
        <w:pBdr>
          <w:top w:val="single" w:sz="6" w:space="1" w:color="auto"/>
          <w:left w:val="single" w:sz="6" w:space="1" w:color="auto"/>
          <w:bottom w:val="single" w:sz="6" w:space="1" w:color="auto"/>
          <w:right w:val="single" w:sz="6" w:space="1" w:color="auto"/>
        </w:pBdr>
        <w:rPr>
          <w:rFonts w:ascii="Arial" w:hAnsi="Arial" w:cs="Arial"/>
        </w:rPr>
      </w:pPr>
    </w:p>
    <w:p w:rsidR="00714633" w:rsidRPr="000E7956" w:rsidRDefault="00714633" w:rsidP="00714633">
      <w:pPr>
        <w:numPr>
          <w:ilvl w:val="0"/>
          <w:numId w:val="9"/>
        </w:numPr>
        <w:pBdr>
          <w:top w:val="single" w:sz="6" w:space="1" w:color="auto"/>
          <w:left w:val="single" w:sz="6" w:space="1" w:color="auto"/>
          <w:bottom w:val="single" w:sz="6" w:space="1" w:color="auto"/>
          <w:right w:val="single" w:sz="6" w:space="1" w:color="auto"/>
        </w:pBdr>
        <w:rPr>
          <w:rFonts w:ascii="Arial" w:hAnsi="Arial" w:cs="Arial"/>
        </w:rPr>
      </w:pPr>
      <w:r w:rsidRPr="000E7956">
        <w:rPr>
          <w:rFonts w:ascii="Arial" w:hAnsi="Arial" w:cs="Arial"/>
          <w:b/>
        </w:rPr>
        <w:t>Instructor Enrolment Form(s), CVs and copies of certificates</w:t>
      </w:r>
    </w:p>
    <w:p w:rsidR="00714633" w:rsidRPr="000E7956" w:rsidRDefault="00714633" w:rsidP="00714633">
      <w:pPr>
        <w:pBdr>
          <w:top w:val="single" w:sz="6" w:space="1" w:color="auto"/>
          <w:left w:val="single" w:sz="6" w:space="1" w:color="auto"/>
          <w:bottom w:val="single" w:sz="6" w:space="1" w:color="auto"/>
          <w:right w:val="single" w:sz="6" w:space="1" w:color="auto"/>
        </w:pBdr>
        <w:ind w:firstLine="283"/>
        <w:rPr>
          <w:rFonts w:ascii="Arial" w:hAnsi="Arial" w:cs="Arial"/>
        </w:rPr>
      </w:pPr>
      <w:r w:rsidRPr="000E7956">
        <w:rPr>
          <w:rFonts w:ascii="Arial" w:hAnsi="Arial" w:cs="Arial"/>
          <w:b/>
        </w:rPr>
        <w:t>showing training received on Autodesk products.</w:t>
      </w:r>
      <w:r w:rsidRPr="000E7956">
        <w:rPr>
          <w:rFonts w:ascii="Arial" w:hAnsi="Arial" w:cs="Arial"/>
          <w:b/>
        </w:rPr>
        <w:tab/>
      </w:r>
      <w:r w:rsidRPr="000E7956">
        <w:rPr>
          <w:rFonts w:ascii="Arial" w:hAnsi="Arial" w:cs="Arial"/>
        </w:rPr>
        <w:tab/>
      </w:r>
      <w:r w:rsidRPr="000E7956">
        <w:rPr>
          <w:rFonts w:ascii="Arial" w:hAnsi="Arial" w:cs="Arial"/>
        </w:rPr>
        <w:tab/>
      </w:r>
      <w:r w:rsidRPr="000E7956">
        <w:rPr>
          <w:rFonts w:ascii="Arial" w:hAnsi="Arial" w:cs="Arial"/>
        </w:rPr>
        <w:tab/>
        <w:t>[     ]</w:t>
      </w:r>
      <w:r w:rsidRPr="000E7956">
        <w:rPr>
          <w:rFonts w:ascii="Arial" w:hAnsi="Arial" w:cs="Arial"/>
        </w:rPr>
        <w:br/>
        <w:t xml:space="preserve">     </w:t>
      </w:r>
      <w:r w:rsidRPr="000E7956">
        <w:rPr>
          <w:rFonts w:ascii="Arial" w:hAnsi="Arial" w:cs="Arial"/>
          <w:i/>
        </w:rPr>
        <w:t xml:space="preserve">(note:   </w:t>
      </w:r>
      <w:r w:rsidRPr="000E7956">
        <w:rPr>
          <w:rFonts w:ascii="Arial" w:hAnsi="Arial" w:cs="Arial"/>
          <w:i/>
          <w:u w:val="single"/>
        </w:rPr>
        <w:t>1</w:t>
      </w:r>
      <w:r w:rsidRPr="000E7956">
        <w:rPr>
          <w:rFonts w:ascii="Arial" w:hAnsi="Arial" w:cs="Arial"/>
          <w:i/>
        </w:rPr>
        <w:t xml:space="preserve"> Instructor Enrolment Form for each Instructor)</w:t>
      </w:r>
      <w:r w:rsidRPr="000E7956">
        <w:rPr>
          <w:rFonts w:ascii="Arial" w:hAnsi="Arial" w:cs="Arial"/>
          <w:i/>
        </w:rPr>
        <w:br/>
        <w:t xml:space="preserve">     (note:   </w:t>
      </w:r>
      <w:r w:rsidRPr="000E7956">
        <w:rPr>
          <w:rFonts w:ascii="Arial" w:hAnsi="Arial" w:cs="Arial"/>
          <w:i/>
          <w:u w:val="single"/>
        </w:rPr>
        <w:t>1</w:t>
      </w:r>
      <w:r w:rsidRPr="000E7956">
        <w:rPr>
          <w:rFonts w:ascii="Arial" w:hAnsi="Arial" w:cs="Arial"/>
          <w:i/>
        </w:rPr>
        <w:t xml:space="preserve"> Instructor CV for each Instructor)</w:t>
      </w:r>
      <w:r w:rsidRPr="000E7956">
        <w:rPr>
          <w:rFonts w:ascii="Arial" w:hAnsi="Arial" w:cs="Arial"/>
        </w:rPr>
        <w:br/>
      </w:r>
    </w:p>
    <w:p w:rsidR="00714633" w:rsidRPr="000E7956" w:rsidRDefault="00714633" w:rsidP="00714633">
      <w:pPr>
        <w:numPr>
          <w:ilvl w:val="0"/>
          <w:numId w:val="9"/>
        </w:numPr>
        <w:pBdr>
          <w:top w:val="single" w:sz="6" w:space="1" w:color="auto"/>
          <w:left w:val="single" w:sz="6" w:space="1" w:color="auto"/>
          <w:bottom w:val="single" w:sz="6" w:space="1" w:color="auto"/>
          <w:right w:val="single" w:sz="6" w:space="1" w:color="auto"/>
        </w:pBdr>
        <w:rPr>
          <w:rFonts w:ascii="Arial" w:hAnsi="Arial" w:cs="Arial"/>
        </w:rPr>
      </w:pPr>
      <w:r w:rsidRPr="000E7956">
        <w:rPr>
          <w:rFonts w:ascii="Arial" w:hAnsi="Arial" w:cs="Arial"/>
          <w:b/>
        </w:rPr>
        <w:t>Other Attachments</w:t>
      </w:r>
      <w:r w:rsidRPr="000E7956">
        <w:rPr>
          <w:rFonts w:ascii="Arial" w:hAnsi="Arial" w:cs="Arial"/>
          <w:b/>
        </w:rPr>
        <w:tab/>
      </w:r>
      <w:r w:rsidRPr="000E7956">
        <w:rPr>
          <w:rFonts w:ascii="Arial" w:hAnsi="Arial" w:cs="Arial"/>
        </w:rPr>
        <w:tab/>
      </w:r>
      <w:r w:rsidRPr="000E7956">
        <w:rPr>
          <w:rFonts w:ascii="Arial" w:hAnsi="Arial" w:cs="Arial"/>
        </w:rPr>
        <w:tab/>
      </w:r>
      <w:r w:rsidRPr="000E7956">
        <w:rPr>
          <w:rFonts w:ascii="Arial" w:hAnsi="Arial" w:cs="Arial"/>
        </w:rPr>
        <w:tab/>
      </w:r>
      <w:r w:rsidRPr="000E7956">
        <w:rPr>
          <w:rFonts w:ascii="Arial" w:hAnsi="Arial" w:cs="Arial"/>
        </w:rPr>
        <w:tab/>
      </w:r>
      <w:r w:rsidRPr="000E7956">
        <w:rPr>
          <w:rFonts w:ascii="Arial" w:hAnsi="Arial" w:cs="Arial"/>
        </w:rPr>
        <w:tab/>
      </w:r>
      <w:r w:rsidRPr="000E7956">
        <w:rPr>
          <w:rFonts w:ascii="Arial" w:hAnsi="Arial" w:cs="Arial"/>
        </w:rPr>
        <w:tab/>
      </w:r>
      <w:r w:rsidRPr="000E7956">
        <w:rPr>
          <w:rFonts w:ascii="Arial" w:hAnsi="Arial" w:cs="Arial"/>
        </w:rPr>
        <w:tab/>
        <w:t>[     ]</w:t>
      </w:r>
      <w:r w:rsidRPr="000E7956">
        <w:rPr>
          <w:rFonts w:ascii="Arial" w:hAnsi="Arial" w:cs="Arial"/>
        </w:rPr>
        <w:br/>
        <w:t>(e.g. Business Plan additions, Marketing collateral, photographs etc.)</w:t>
      </w:r>
    </w:p>
    <w:p w:rsidR="00714633" w:rsidRPr="000E7956" w:rsidRDefault="00714633" w:rsidP="00714633">
      <w:pPr>
        <w:pBdr>
          <w:top w:val="single" w:sz="6" w:space="1" w:color="auto"/>
          <w:left w:val="single" w:sz="6" w:space="1" w:color="auto"/>
          <w:bottom w:val="single" w:sz="6" w:space="1" w:color="auto"/>
          <w:right w:val="single" w:sz="6" w:space="1" w:color="auto"/>
        </w:pBdr>
        <w:rPr>
          <w:rFonts w:ascii="Arial" w:hAnsi="Arial" w:cs="Arial"/>
        </w:rPr>
      </w:pPr>
    </w:p>
    <w:p w:rsidR="00714633" w:rsidRPr="000E7956" w:rsidRDefault="00714633" w:rsidP="00714633">
      <w:pPr>
        <w:rPr>
          <w:rFonts w:ascii="Arial" w:hAnsi="Arial" w:cs="Arial"/>
        </w:rPr>
      </w:pPr>
    </w:p>
    <w:p w:rsidR="00252E33" w:rsidRDefault="00252E33">
      <w:pPr>
        <w:rPr>
          <w:rFonts w:ascii="Arial" w:hAnsi="Arial" w:cs="Arial"/>
        </w:rPr>
      </w:pPr>
    </w:p>
    <w:p w:rsidR="000E7956" w:rsidRPr="000E7956" w:rsidRDefault="000E7956">
      <w:pPr>
        <w:rPr>
          <w:rFonts w:ascii="Arial" w:hAnsi="Arial" w:cs="Arial"/>
        </w:rPr>
      </w:pPr>
    </w:p>
    <w:p w:rsidR="003E35AD" w:rsidRPr="000E7956" w:rsidRDefault="003E35AD">
      <w:pPr>
        <w:rPr>
          <w:rFonts w:ascii="Arial" w:hAnsi="Arial" w:cs="Arial"/>
        </w:rPr>
      </w:pPr>
      <w:r w:rsidRPr="000E7956">
        <w:rPr>
          <w:rFonts w:ascii="Arial" w:hAnsi="Arial" w:cs="Arial"/>
        </w:rPr>
        <w:t xml:space="preserve">Please note that compliance with the requirements </w:t>
      </w:r>
      <w:r w:rsidR="00A34813" w:rsidRPr="000E7956">
        <w:rPr>
          <w:rFonts w:ascii="Arial" w:hAnsi="Arial" w:cs="Arial"/>
        </w:rPr>
        <w:t xml:space="preserve">and qualifications for the </w:t>
      </w:r>
      <w:r w:rsidRPr="000E7956">
        <w:rPr>
          <w:rFonts w:ascii="Arial" w:hAnsi="Arial" w:cs="Arial"/>
        </w:rPr>
        <w:t>ATC</w:t>
      </w:r>
      <w:r w:rsidR="00B43FA7">
        <w:rPr>
          <w:rFonts w:ascii="Arial" w:hAnsi="Arial" w:cs="Arial"/>
        </w:rPr>
        <w:t xml:space="preserve"> or Academic Partner</w:t>
      </w:r>
      <w:r w:rsidRPr="000E7956">
        <w:rPr>
          <w:rFonts w:ascii="Arial" w:hAnsi="Arial" w:cs="Arial"/>
        </w:rPr>
        <w:t xml:space="preserve"> program does not guarantee approval of this enrolment form. Other criteria (including, but not limited to, local training demand, population density, number of registered Autodesk software users, local business and industry factors) may also be taken into consideration.  Autodesk reserves the right to </w:t>
      </w:r>
      <w:r w:rsidR="00A34813" w:rsidRPr="000E7956">
        <w:rPr>
          <w:rFonts w:ascii="Arial" w:hAnsi="Arial" w:cs="Arial"/>
        </w:rPr>
        <w:t>reject an</w:t>
      </w:r>
      <w:r w:rsidR="000F721F">
        <w:rPr>
          <w:rFonts w:ascii="Arial" w:hAnsi="Arial" w:cs="Arial"/>
        </w:rPr>
        <w:t>y</w:t>
      </w:r>
      <w:r w:rsidR="00A34813" w:rsidRPr="000E7956">
        <w:rPr>
          <w:rFonts w:ascii="Arial" w:hAnsi="Arial" w:cs="Arial"/>
        </w:rPr>
        <w:t xml:space="preserve"> applicant to the </w:t>
      </w:r>
      <w:r w:rsidRPr="000E7956">
        <w:rPr>
          <w:rFonts w:ascii="Arial" w:hAnsi="Arial" w:cs="Arial"/>
        </w:rPr>
        <w:t>ATC Program</w:t>
      </w:r>
      <w:r w:rsidR="000F721F">
        <w:rPr>
          <w:rFonts w:ascii="Arial" w:hAnsi="Arial" w:cs="Arial"/>
        </w:rPr>
        <w:t xml:space="preserve"> or the AP Program</w:t>
      </w:r>
      <w:r w:rsidRPr="000E7956">
        <w:rPr>
          <w:rFonts w:ascii="Arial" w:hAnsi="Arial" w:cs="Arial"/>
        </w:rPr>
        <w:t xml:space="preserve"> at its sole reasonable discretion.</w:t>
      </w:r>
    </w:p>
    <w:p w:rsidR="003E35AD" w:rsidRPr="000E7956" w:rsidRDefault="003E35AD">
      <w:pPr>
        <w:rPr>
          <w:rFonts w:ascii="Arial" w:hAnsi="Arial" w:cs="Arial"/>
        </w:rPr>
      </w:pPr>
    </w:p>
    <w:p w:rsidR="003E35AD" w:rsidRDefault="003E35AD">
      <w:pPr>
        <w:rPr>
          <w:rFonts w:ascii="Arial" w:hAnsi="Arial" w:cs="Arial"/>
        </w:rPr>
      </w:pPr>
      <w:r w:rsidRPr="000E7956">
        <w:rPr>
          <w:rFonts w:ascii="Arial" w:hAnsi="Arial" w:cs="Arial"/>
        </w:rPr>
        <w:t xml:space="preserve">I the undersigned have received and carefully reviewed the </w:t>
      </w:r>
      <w:r w:rsidR="000F721F">
        <w:rPr>
          <w:rFonts w:ascii="Arial" w:hAnsi="Arial" w:cs="Arial"/>
        </w:rPr>
        <w:t xml:space="preserve">applicable </w:t>
      </w:r>
      <w:r w:rsidR="007F7EEB" w:rsidRPr="000E7956">
        <w:rPr>
          <w:rFonts w:ascii="Arial" w:hAnsi="Arial" w:cs="Arial"/>
        </w:rPr>
        <w:t xml:space="preserve">Global Program </w:t>
      </w:r>
      <w:r w:rsidR="00C9539E" w:rsidRPr="000E7956">
        <w:rPr>
          <w:rFonts w:ascii="Arial" w:hAnsi="Arial" w:cs="Arial"/>
        </w:rPr>
        <w:t>Guide and</w:t>
      </w:r>
      <w:r w:rsidRPr="000E7956">
        <w:rPr>
          <w:rFonts w:ascii="Arial" w:hAnsi="Arial" w:cs="Arial"/>
        </w:rPr>
        <w:t xml:space="preserve"> other information relating to the </w:t>
      </w:r>
      <w:r w:rsidR="0087330C">
        <w:rPr>
          <w:rFonts w:ascii="Arial" w:hAnsi="Arial" w:cs="Arial"/>
        </w:rPr>
        <w:t>Product Authorization</w:t>
      </w:r>
      <w:r w:rsidRPr="000E7956">
        <w:rPr>
          <w:rFonts w:ascii="Arial" w:hAnsi="Arial" w:cs="Arial"/>
        </w:rPr>
        <w:t>(s) selected on page 6</w:t>
      </w:r>
      <w:r w:rsidR="0087330C">
        <w:rPr>
          <w:rFonts w:ascii="Arial" w:hAnsi="Arial" w:cs="Arial"/>
        </w:rPr>
        <w:t>-8</w:t>
      </w:r>
      <w:r w:rsidRPr="000E7956">
        <w:rPr>
          <w:rFonts w:ascii="Arial" w:hAnsi="Arial" w:cs="Arial"/>
        </w:rPr>
        <w:t xml:space="preserve"> of this Site Enrolment</w:t>
      </w:r>
      <w:r w:rsidR="000F721F">
        <w:rPr>
          <w:rFonts w:ascii="Arial" w:hAnsi="Arial" w:cs="Arial"/>
        </w:rPr>
        <w:t xml:space="preserve"> and Business Plan</w:t>
      </w:r>
      <w:r w:rsidRPr="000E7956">
        <w:rPr>
          <w:rFonts w:ascii="Arial" w:hAnsi="Arial" w:cs="Arial"/>
        </w:rPr>
        <w:t xml:space="preserve"> Form, meet the requirements specified thereto, and hereby declare that the information given in this</w:t>
      </w:r>
      <w:r w:rsidRPr="000E7956">
        <w:rPr>
          <w:rFonts w:ascii="Arial" w:hAnsi="Arial" w:cs="Arial"/>
          <w:b/>
          <w:u w:val="single"/>
        </w:rPr>
        <w:t xml:space="preserve"> Site Enrolment and Business Plan Form</w:t>
      </w:r>
      <w:r w:rsidRPr="000E7956">
        <w:rPr>
          <w:rFonts w:ascii="Arial" w:hAnsi="Arial" w:cs="Arial"/>
        </w:rPr>
        <w:t xml:space="preserve"> is correct and complete to the best of my knowledge and belief.</w:t>
      </w:r>
    </w:p>
    <w:p w:rsidR="000E7956" w:rsidRDefault="000E7956">
      <w:pPr>
        <w:rPr>
          <w:rFonts w:ascii="Arial" w:hAnsi="Arial" w:cs="Arial"/>
        </w:rPr>
      </w:pPr>
    </w:p>
    <w:p w:rsidR="000E7956" w:rsidRPr="000E7956" w:rsidRDefault="000E7956">
      <w:pPr>
        <w:rPr>
          <w:rFonts w:ascii="Arial" w:hAnsi="Arial" w:cs="Arial"/>
        </w:rPr>
      </w:pPr>
    </w:p>
    <w:p w:rsidR="003E35AD" w:rsidRPr="000E7956" w:rsidRDefault="003E35AD">
      <w:pPr>
        <w:rPr>
          <w:rFonts w:ascii="Arial" w:hAnsi="Arial" w:cs="Arial"/>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4536"/>
        <w:gridCol w:w="4536"/>
      </w:tblGrid>
      <w:tr w:rsidR="003E35AD" w:rsidRPr="000E7956" w:rsidTr="000E7956">
        <w:trPr>
          <w:trHeight w:hRule="exact" w:val="930"/>
        </w:trPr>
        <w:tc>
          <w:tcPr>
            <w:tcW w:w="4536" w:type="dxa"/>
          </w:tcPr>
          <w:p w:rsidR="003E35AD" w:rsidRDefault="003E35AD">
            <w:pPr>
              <w:rPr>
                <w:rFonts w:ascii="Arial" w:hAnsi="Arial" w:cs="Arial"/>
              </w:rPr>
            </w:pPr>
            <w:r w:rsidRPr="000E7956">
              <w:rPr>
                <w:rFonts w:ascii="Arial" w:hAnsi="Arial" w:cs="Arial"/>
              </w:rPr>
              <w:t>Signature :</w:t>
            </w:r>
          </w:p>
          <w:p w:rsidR="000E7956" w:rsidRDefault="000E7956">
            <w:pPr>
              <w:rPr>
                <w:rFonts w:ascii="Arial" w:hAnsi="Arial" w:cs="Arial"/>
              </w:rPr>
            </w:pPr>
          </w:p>
          <w:p w:rsidR="000E7956" w:rsidRDefault="000E7956">
            <w:pPr>
              <w:rPr>
                <w:rFonts w:ascii="Arial" w:hAnsi="Arial" w:cs="Arial"/>
              </w:rPr>
            </w:pPr>
          </w:p>
          <w:p w:rsidR="000E7956" w:rsidRPr="000E7956" w:rsidRDefault="000E7956">
            <w:pPr>
              <w:rPr>
                <w:rFonts w:ascii="Arial" w:hAnsi="Arial" w:cs="Arial"/>
              </w:rPr>
            </w:pPr>
          </w:p>
        </w:tc>
        <w:tc>
          <w:tcPr>
            <w:tcW w:w="4536" w:type="dxa"/>
          </w:tcPr>
          <w:p w:rsidR="003E35AD" w:rsidRPr="000E7956" w:rsidRDefault="003E35AD">
            <w:pPr>
              <w:rPr>
                <w:rFonts w:ascii="Arial" w:hAnsi="Arial" w:cs="Arial"/>
              </w:rPr>
            </w:pPr>
            <w:r w:rsidRPr="000E7956">
              <w:rPr>
                <w:rFonts w:ascii="Arial" w:hAnsi="Arial" w:cs="Arial"/>
              </w:rPr>
              <w:t>Printed Name :</w:t>
            </w:r>
          </w:p>
        </w:tc>
      </w:tr>
      <w:tr w:rsidR="003E35AD" w:rsidRPr="000E7956" w:rsidTr="000E7956">
        <w:trPr>
          <w:trHeight w:hRule="exact" w:val="985"/>
        </w:trPr>
        <w:tc>
          <w:tcPr>
            <w:tcW w:w="4536" w:type="dxa"/>
          </w:tcPr>
          <w:p w:rsidR="003E35AD" w:rsidRDefault="003E35AD">
            <w:pPr>
              <w:rPr>
                <w:rFonts w:ascii="Arial" w:hAnsi="Arial" w:cs="Arial"/>
              </w:rPr>
            </w:pPr>
            <w:r w:rsidRPr="000E7956">
              <w:rPr>
                <w:rFonts w:ascii="Arial" w:hAnsi="Arial" w:cs="Arial"/>
              </w:rPr>
              <w:t>Date Signed :</w:t>
            </w:r>
          </w:p>
          <w:p w:rsidR="000E7956" w:rsidRDefault="000E7956">
            <w:pPr>
              <w:rPr>
                <w:rFonts w:ascii="Arial" w:hAnsi="Arial" w:cs="Arial"/>
              </w:rPr>
            </w:pPr>
          </w:p>
          <w:p w:rsidR="000E7956" w:rsidRDefault="000E7956">
            <w:pPr>
              <w:rPr>
                <w:rFonts w:ascii="Arial" w:hAnsi="Arial" w:cs="Arial"/>
              </w:rPr>
            </w:pPr>
          </w:p>
          <w:p w:rsidR="000E7956" w:rsidRPr="000E7956" w:rsidRDefault="000E7956">
            <w:pPr>
              <w:rPr>
                <w:rFonts w:ascii="Arial" w:hAnsi="Arial" w:cs="Arial"/>
              </w:rPr>
            </w:pPr>
          </w:p>
        </w:tc>
        <w:tc>
          <w:tcPr>
            <w:tcW w:w="4536" w:type="dxa"/>
          </w:tcPr>
          <w:p w:rsidR="003E35AD" w:rsidRPr="000E7956" w:rsidRDefault="003E35AD">
            <w:pPr>
              <w:rPr>
                <w:rFonts w:ascii="Arial" w:hAnsi="Arial" w:cs="Arial"/>
              </w:rPr>
            </w:pPr>
            <w:r w:rsidRPr="000E7956">
              <w:rPr>
                <w:rFonts w:ascii="Arial" w:hAnsi="Arial" w:cs="Arial"/>
              </w:rPr>
              <w:t xml:space="preserve">On behalf of </w:t>
            </w:r>
            <w:r w:rsidRPr="000E7956">
              <w:rPr>
                <w:rFonts w:ascii="Arial" w:hAnsi="Arial" w:cs="Arial"/>
                <w:i/>
              </w:rPr>
              <w:t>Company Name</w:t>
            </w:r>
            <w:r w:rsidRPr="000E7956">
              <w:rPr>
                <w:rFonts w:ascii="Arial" w:hAnsi="Arial" w:cs="Arial"/>
              </w:rPr>
              <w:t xml:space="preserve"> :</w:t>
            </w:r>
          </w:p>
        </w:tc>
      </w:tr>
    </w:tbl>
    <w:p w:rsidR="003E35AD" w:rsidRPr="007C5160" w:rsidRDefault="003E35AD">
      <w:pPr>
        <w:jc w:val="center"/>
        <w:rPr>
          <w:rFonts w:ascii="KievitCE-Regular" w:hAnsi="KievitCE-Regular"/>
          <w:b/>
          <w:i/>
          <w:sz w:val="16"/>
        </w:rPr>
      </w:pPr>
    </w:p>
    <w:sectPr w:rsidR="003E35AD" w:rsidRPr="007C5160" w:rsidSect="007F7EEB">
      <w:headerReference w:type="default" r:id="rId8"/>
      <w:footerReference w:type="even" r:id="rId9"/>
      <w:footerReference w:type="default" r:id="rId10"/>
      <w:headerReference w:type="first" r:id="rId11"/>
      <w:footerReference w:type="first" r:id="rId12"/>
      <w:pgSz w:w="11906" w:h="16838"/>
      <w:pgMar w:top="1134"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A9E" w:rsidRDefault="007A3A9E">
      <w:r>
        <w:separator/>
      </w:r>
    </w:p>
  </w:endnote>
  <w:endnote w:type="continuationSeparator" w:id="0">
    <w:p w:rsidR="007A3A9E" w:rsidRDefault="007A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KievitCE-Regular">
    <w:altName w:val="Trebuchet MS"/>
    <w:charset w:val="EE"/>
    <w:family w:val="auto"/>
    <w:pitch w:val="variable"/>
    <w:sig w:usb0="80000027" w:usb1="0000000A"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16" w:rsidRDefault="00E1771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E17716" w:rsidRDefault="00E1771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16" w:rsidRPr="000E7956" w:rsidRDefault="00E17716">
    <w:pPr>
      <w:pStyle w:val="a4"/>
      <w:ind w:right="360"/>
      <w:rPr>
        <w:rFonts w:ascii="Arial" w:hAnsi="Arial" w:cs="Arial"/>
      </w:rPr>
    </w:pPr>
    <w:r w:rsidRPr="000E7956">
      <w:rPr>
        <w:rFonts w:ascii="Arial" w:hAnsi="Arial" w:cs="Arial"/>
        <w:color w:val="7F7F7F" w:themeColor="background1" w:themeShade="7F"/>
        <w:spacing w:val="60"/>
        <w:sz w:val="16"/>
      </w:rPr>
      <w:t>Page</w:t>
    </w:r>
    <w:r w:rsidRPr="000E7956">
      <w:rPr>
        <w:rFonts w:ascii="Arial" w:hAnsi="Arial" w:cs="Arial"/>
        <w:sz w:val="16"/>
      </w:rPr>
      <w:t xml:space="preserve"> | </w:t>
    </w:r>
    <w:r w:rsidRPr="000E7956">
      <w:rPr>
        <w:rFonts w:ascii="Arial" w:hAnsi="Arial" w:cs="Arial"/>
        <w:sz w:val="16"/>
      </w:rPr>
      <w:fldChar w:fldCharType="begin"/>
    </w:r>
    <w:r w:rsidRPr="000E7956">
      <w:rPr>
        <w:rFonts w:ascii="Arial" w:hAnsi="Arial" w:cs="Arial"/>
        <w:sz w:val="16"/>
      </w:rPr>
      <w:instrText xml:space="preserve"> PAGE   \* MERGEFORMAT </w:instrText>
    </w:r>
    <w:r w:rsidRPr="000E7956">
      <w:rPr>
        <w:rFonts w:ascii="Arial" w:hAnsi="Arial" w:cs="Arial"/>
        <w:sz w:val="16"/>
      </w:rPr>
      <w:fldChar w:fldCharType="separate"/>
    </w:r>
    <w:r w:rsidR="006248CA" w:rsidRPr="006248CA">
      <w:rPr>
        <w:rFonts w:ascii="Arial" w:hAnsi="Arial" w:cs="Arial"/>
        <w:b/>
        <w:noProof/>
        <w:sz w:val="16"/>
      </w:rPr>
      <w:t>5</w:t>
    </w:r>
    <w:r w:rsidRPr="000E7956">
      <w:rPr>
        <w:rFonts w:ascii="Arial" w:hAnsi="Arial" w:cs="Arial"/>
        <w:sz w:val="16"/>
      </w:rPr>
      <w:fldChar w:fldCharType="end"/>
    </w:r>
    <w:r w:rsidRPr="000E7956">
      <w:rPr>
        <w:rFonts w:ascii="Arial" w:hAnsi="Arial" w:cs="Arial"/>
        <w:sz w:val="16"/>
      </w:rPr>
      <w:tab/>
      <w:t>Global Site Enrolment and Business Plan Form</w:t>
    </w:r>
    <w:r>
      <w:rPr>
        <w:rFonts w:ascii="Arial" w:hAnsi="Arial" w:cs="Arial"/>
        <w:sz w:val="16"/>
      </w:rPr>
      <w:t xml:space="preserve"> FY14</w:t>
    </w:r>
    <w:r w:rsidRPr="000E7956">
      <w:rPr>
        <w:rFonts w:ascii="Arial" w:hAnsi="Arial" w:cs="Arial"/>
        <w:sz w:val="16"/>
      </w:rPr>
      <w:tab/>
    </w:r>
    <w:r>
      <w:rPr>
        <w:rFonts w:ascii="Arial" w:hAnsi="Arial" w:cs="Arial"/>
        <w:b/>
        <w:sz w:val="16"/>
      </w:rPr>
      <w:t>November</w:t>
    </w:r>
    <w:r w:rsidRPr="000E7956">
      <w:rPr>
        <w:rFonts w:ascii="Arial" w:hAnsi="Arial" w:cs="Arial"/>
        <w:b/>
        <w:sz w:val="16"/>
      </w:rPr>
      <w:t xml:space="preserve"> </w:t>
    </w:r>
    <w:r>
      <w:rPr>
        <w:rFonts w:ascii="Arial" w:hAnsi="Arial" w:cs="Arial"/>
        <w:b/>
        <w:sz w:val="16"/>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16" w:rsidRPr="007C5160" w:rsidRDefault="00E17716" w:rsidP="00D14335">
    <w:pPr>
      <w:pStyle w:val="a4"/>
      <w:rPr>
        <w:rFonts w:ascii="KievitCE-Regular" w:hAnsi="KievitCE-Regular"/>
        <w:sz w:val="16"/>
      </w:rPr>
    </w:pPr>
    <w:r w:rsidRPr="00EB45D5">
      <w:rPr>
        <w:rFonts w:ascii="KievitCE-Regular" w:hAnsi="KievitCE-Regular"/>
        <w:color w:val="7F7F7F" w:themeColor="background1" w:themeShade="7F"/>
        <w:spacing w:val="60"/>
        <w:sz w:val="16"/>
      </w:rPr>
      <w:t>Page</w:t>
    </w:r>
    <w:r w:rsidRPr="00EB45D5">
      <w:rPr>
        <w:rFonts w:ascii="KievitCE-Regular" w:hAnsi="KievitCE-Regular"/>
        <w:sz w:val="16"/>
      </w:rPr>
      <w:t xml:space="preserve"> | </w:t>
    </w:r>
    <w:r w:rsidRPr="00EB45D5">
      <w:rPr>
        <w:rFonts w:ascii="KievitCE-Regular" w:hAnsi="KievitCE-Regular"/>
        <w:sz w:val="16"/>
      </w:rPr>
      <w:fldChar w:fldCharType="begin"/>
    </w:r>
    <w:r w:rsidRPr="00EB45D5">
      <w:rPr>
        <w:rFonts w:ascii="KievitCE-Regular" w:hAnsi="KievitCE-Regular"/>
        <w:sz w:val="16"/>
      </w:rPr>
      <w:instrText xml:space="preserve"> PAGE   \* MERGEFORMAT </w:instrText>
    </w:r>
    <w:r w:rsidRPr="00EB45D5">
      <w:rPr>
        <w:rFonts w:ascii="KievitCE-Regular" w:hAnsi="KievitCE-Regular"/>
        <w:sz w:val="16"/>
      </w:rPr>
      <w:fldChar w:fldCharType="separate"/>
    </w:r>
    <w:r w:rsidR="006248CA" w:rsidRPr="006248CA">
      <w:rPr>
        <w:rFonts w:ascii="KievitCE-Regular" w:hAnsi="KievitCE-Regular"/>
        <w:b/>
        <w:noProof/>
        <w:sz w:val="16"/>
      </w:rPr>
      <w:t>1</w:t>
    </w:r>
    <w:r w:rsidRPr="00EB45D5">
      <w:rPr>
        <w:rFonts w:ascii="KievitCE-Regular" w:hAnsi="KievitCE-Regular"/>
        <w:sz w:val="16"/>
      </w:rPr>
      <w:fldChar w:fldCharType="end"/>
    </w:r>
    <w:r>
      <w:rPr>
        <w:rFonts w:ascii="KievitCE-Regular" w:hAnsi="KievitCE-Regular"/>
        <w:sz w:val="16"/>
      </w:rPr>
      <w:tab/>
      <w:t>Global ATC and AP Site Enrolment and Business Plan Form FY14</w:t>
    </w:r>
    <w:r>
      <w:rPr>
        <w:rFonts w:ascii="KievitCE-Regular" w:hAnsi="KievitCE-Regular"/>
        <w:sz w:val="16"/>
      </w:rPr>
      <w:tab/>
    </w:r>
    <w:r>
      <w:rPr>
        <w:rFonts w:ascii="KievitCE-Regular" w:hAnsi="KievitCE-Regular"/>
        <w:b/>
        <w:sz w:val="16"/>
      </w:rPr>
      <w:t>November 2013</w:t>
    </w:r>
  </w:p>
  <w:p w:rsidR="00E17716" w:rsidRDefault="00E17716">
    <w:pPr>
      <w:pStyle w:val="a4"/>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A9E" w:rsidRDefault="007A3A9E">
      <w:r>
        <w:separator/>
      </w:r>
    </w:p>
  </w:footnote>
  <w:footnote w:type="continuationSeparator" w:id="0">
    <w:p w:rsidR="007A3A9E" w:rsidRDefault="007A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16" w:rsidRPr="007C5160" w:rsidRDefault="00E17716">
    <w:pPr>
      <w:pStyle w:val="a3"/>
      <w:jc w:val="right"/>
      <w:rPr>
        <w:rFonts w:ascii="KievitCE-Regular" w:hAnsi="KievitCE-Regul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16" w:rsidRDefault="00E17716">
    <w:pPr>
      <w:pStyle w:val="a3"/>
    </w:pPr>
    <w:r>
      <w:rPr>
        <w:noProof/>
        <w:lang w:val="en-US" w:eastAsia="ko-KR"/>
      </w:rPr>
      <w:drawing>
        <wp:inline distT="0" distB="0" distL="0" distR="0" wp14:anchorId="6E9F1B04" wp14:editId="68DC62A9">
          <wp:extent cx="19431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zed-training-center-logo-grayscale-text-black-medium.jpg"/>
                  <pic:cNvPicPr/>
                </pic:nvPicPr>
                <pic:blipFill>
                  <a:blip r:embed="rId1">
                    <a:extLst>
                      <a:ext uri="{28A0092B-C50C-407E-A947-70E740481C1C}">
                        <a14:useLocalDpi xmlns:a14="http://schemas.microsoft.com/office/drawing/2010/main" val="0"/>
                      </a:ext>
                    </a:extLst>
                  </a:blip>
                  <a:stretch>
                    <a:fillRect/>
                  </a:stretch>
                </pic:blipFill>
                <pic:spPr>
                  <a:xfrm>
                    <a:off x="0" y="0"/>
                    <a:ext cx="1943100" cy="444500"/>
                  </a:xfrm>
                  <a:prstGeom prst="rect">
                    <a:avLst/>
                  </a:prstGeom>
                </pic:spPr>
              </pic:pic>
            </a:graphicData>
          </a:graphic>
        </wp:inline>
      </w:drawing>
    </w:r>
    <w:r>
      <w:tab/>
    </w:r>
    <w:r>
      <w:tab/>
    </w:r>
    <w:r>
      <w:rPr>
        <w:noProof/>
        <w:lang w:val="en-US" w:eastAsia="ko-KR"/>
      </w:rPr>
      <w:drawing>
        <wp:inline distT="0" distB="0" distL="0" distR="0" wp14:anchorId="4B808966" wp14:editId="1D23E08E">
          <wp:extent cx="1841500" cy="508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authorised-training-partner-logo-grayscale-tex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841500" cy="50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7A0D05"/>
    <w:multiLevelType w:val="singleLevel"/>
    <w:tmpl w:val="4F4458DA"/>
    <w:lvl w:ilvl="0">
      <w:start w:val="1"/>
      <w:numFmt w:val="upperRoman"/>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nsid w:val="19520C7C"/>
    <w:multiLevelType w:val="hybridMultilevel"/>
    <w:tmpl w:val="5574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637F1"/>
    <w:multiLevelType w:val="hybridMultilevel"/>
    <w:tmpl w:val="A7526B88"/>
    <w:lvl w:ilvl="0" w:tplc="D522FF78">
      <w:start w:val="1"/>
      <w:numFmt w:val="decimal"/>
      <w:lvlText w:val="%1."/>
      <w:lvlJc w:val="left"/>
      <w:pPr>
        <w:ind w:left="1723" w:hanging="28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D6506C"/>
    <w:multiLevelType w:val="singleLevel"/>
    <w:tmpl w:val="D522FF78"/>
    <w:lvl w:ilvl="0">
      <w:start w:val="1"/>
      <w:numFmt w:val="decimal"/>
      <w:lvlText w:val="%1."/>
      <w:lvlJc w:val="left"/>
      <w:pPr>
        <w:ind w:left="1003" w:hanging="283"/>
      </w:pPr>
      <w:rPr>
        <w:rFonts w:hint="default"/>
      </w:rPr>
    </w:lvl>
  </w:abstractNum>
  <w:abstractNum w:abstractNumId="5">
    <w:nsid w:val="3D372DAF"/>
    <w:multiLevelType w:val="hybridMultilevel"/>
    <w:tmpl w:val="78E2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F8336D"/>
    <w:multiLevelType w:val="hybridMultilevel"/>
    <w:tmpl w:val="58344962"/>
    <w:lvl w:ilvl="0" w:tplc="D522FF78">
      <w:start w:val="1"/>
      <w:numFmt w:val="decimal"/>
      <w:lvlText w:val="%1."/>
      <w:lvlJc w:val="left"/>
      <w:pPr>
        <w:ind w:left="1003"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E3EE4"/>
    <w:multiLevelType w:val="singleLevel"/>
    <w:tmpl w:val="D1648A6E"/>
    <w:lvl w:ilvl="0">
      <w:start w:val="1"/>
      <w:numFmt w:val="decimal"/>
      <w:lvlText w:val="%1) "/>
      <w:legacy w:legacy="1" w:legacySpace="0" w:legacyIndent="283"/>
      <w:lvlJc w:val="left"/>
      <w:pPr>
        <w:ind w:left="1003" w:hanging="283"/>
      </w:pPr>
      <w:rPr>
        <w:rFonts w:ascii="Times New Roman" w:hAnsi="Times New Roman" w:hint="default"/>
        <w:b w:val="0"/>
        <w:i w:val="0"/>
        <w:sz w:val="20"/>
        <w:u w:val="none"/>
      </w:rPr>
    </w:lvl>
  </w:abstractNum>
  <w:abstractNum w:abstractNumId="8">
    <w:nsid w:val="762D6171"/>
    <w:multiLevelType w:val="singleLevel"/>
    <w:tmpl w:val="E29070A2"/>
    <w:lvl w:ilvl="0">
      <w:start w:val="7"/>
      <w:numFmt w:val="decimal"/>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7"/>
  </w:num>
  <w:num w:numId="2">
    <w:abstractNumId w:val="1"/>
  </w:num>
  <w:num w:numId="3">
    <w:abstractNumId w:val="1"/>
    <w:lvlOverride w:ilvl="0">
      <w:lvl w:ilvl="0">
        <w:start w:val="2"/>
        <w:numFmt w:val="upperRoman"/>
        <w:lvlText w:val="%1) "/>
        <w:legacy w:legacy="1" w:legacySpace="0" w:legacyIndent="283"/>
        <w:lvlJc w:val="left"/>
        <w:pPr>
          <w:ind w:left="283" w:hanging="283"/>
        </w:pPr>
        <w:rPr>
          <w:rFonts w:ascii="Times New Roman" w:hAnsi="Times New Roman" w:hint="default"/>
          <w:b w:val="0"/>
          <w:i w:val="0"/>
          <w:sz w:val="20"/>
          <w:u w:val="none"/>
        </w:rPr>
      </w:lvl>
    </w:lvlOverride>
  </w:num>
  <w:num w:numId="4">
    <w:abstractNumId w:val="8"/>
  </w:num>
  <w:num w:numId="5">
    <w:abstractNumId w:val="4"/>
  </w:num>
  <w:num w:numId="6">
    <w:abstractNumId w:val="4"/>
    <w:lvlOverride w:ilvl="0">
      <w:lvl w:ilvl="0">
        <w:start w:val="1"/>
        <w:numFmt w:val="decimal"/>
        <w:lvlText w:val="%1."/>
        <w:legacy w:legacy="1" w:legacySpace="0" w:legacyIndent="283"/>
        <w:lvlJc w:val="left"/>
        <w:pPr>
          <w:ind w:left="1003" w:hanging="283"/>
        </w:p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5"/>
  </w:num>
  <w:num w:numId="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63"/>
    <w:rsid w:val="000008F4"/>
    <w:rsid w:val="00000B9A"/>
    <w:rsid w:val="00011CF2"/>
    <w:rsid w:val="00024F2C"/>
    <w:rsid w:val="00042EE2"/>
    <w:rsid w:val="0007217C"/>
    <w:rsid w:val="00092CC2"/>
    <w:rsid w:val="000C791A"/>
    <w:rsid w:val="000D7DEA"/>
    <w:rsid w:val="000E6181"/>
    <w:rsid w:val="000E7956"/>
    <w:rsid w:val="000E7BBC"/>
    <w:rsid w:val="000F063B"/>
    <w:rsid w:val="000F2DF8"/>
    <w:rsid w:val="000F4129"/>
    <w:rsid w:val="000F58E9"/>
    <w:rsid w:val="000F721F"/>
    <w:rsid w:val="0010070B"/>
    <w:rsid w:val="00105B99"/>
    <w:rsid w:val="00106870"/>
    <w:rsid w:val="001074D7"/>
    <w:rsid w:val="001130E8"/>
    <w:rsid w:val="001376E7"/>
    <w:rsid w:val="00141296"/>
    <w:rsid w:val="00141DBE"/>
    <w:rsid w:val="00151358"/>
    <w:rsid w:val="00160496"/>
    <w:rsid w:val="00176A04"/>
    <w:rsid w:val="00184442"/>
    <w:rsid w:val="00185AD4"/>
    <w:rsid w:val="001864D6"/>
    <w:rsid w:val="00193EA3"/>
    <w:rsid w:val="001A2B61"/>
    <w:rsid w:val="001B2D21"/>
    <w:rsid w:val="001B40DD"/>
    <w:rsid w:val="001F0589"/>
    <w:rsid w:val="001F115B"/>
    <w:rsid w:val="00200179"/>
    <w:rsid w:val="00211F0C"/>
    <w:rsid w:val="002262CE"/>
    <w:rsid w:val="0024769A"/>
    <w:rsid w:val="00252E33"/>
    <w:rsid w:val="00253BCB"/>
    <w:rsid w:val="00257A90"/>
    <w:rsid w:val="00281FE7"/>
    <w:rsid w:val="002827FB"/>
    <w:rsid w:val="00283879"/>
    <w:rsid w:val="002A3357"/>
    <w:rsid w:val="002D37F9"/>
    <w:rsid w:val="002D746B"/>
    <w:rsid w:val="00300105"/>
    <w:rsid w:val="00304ACB"/>
    <w:rsid w:val="00337CA5"/>
    <w:rsid w:val="0038641D"/>
    <w:rsid w:val="00395D91"/>
    <w:rsid w:val="003B36D7"/>
    <w:rsid w:val="003C31F4"/>
    <w:rsid w:val="003C5D90"/>
    <w:rsid w:val="003D31A7"/>
    <w:rsid w:val="003D47DF"/>
    <w:rsid w:val="003D5083"/>
    <w:rsid w:val="003E35AD"/>
    <w:rsid w:val="003F722E"/>
    <w:rsid w:val="004311BD"/>
    <w:rsid w:val="0043468F"/>
    <w:rsid w:val="004457D2"/>
    <w:rsid w:val="00464BB6"/>
    <w:rsid w:val="00496445"/>
    <w:rsid w:val="004A4FD4"/>
    <w:rsid w:val="004B3E10"/>
    <w:rsid w:val="004B7269"/>
    <w:rsid w:val="004D45B5"/>
    <w:rsid w:val="004D7DC6"/>
    <w:rsid w:val="005007E4"/>
    <w:rsid w:val="00505824"/>
    <w:rsid w:val="0050797B"/>
    <w:rsid w:val="00514542"/>
    <w:rsid w:val="00517EDB"/>
    <w:rsid w:val="00534F73"/>
    <w:rsid w:val="00551822"/>
    <w:rsid w:val="005520D0"/>
    <w:rsid w:val="00560612"/>
    <w:rsid w:val="00563288"/>
    <w:rsid w:val="00581E0F"/>
    <w:rsid w:val="00582969"/>
    <w:rsid w:val="00590FAD"/>
    <w:rsid w:val="00591CE9"/>
    <w:rsid w:val="005A12DC"/>
    <w:rsid w:val="005A3CC1"/>
    <w:rsid w:val="005B63D0"/>
    <w:rsid w:val="005E4EAF"/>
    <w:rsid w:val="005E7564"/>
    <w:rsid w:val="00605D4A"/>
    <w:rsid w:val="006115D3"/>
    <w:rsid w:val="00622F59"/>
    <w:rsid w:val="006248CA"/>
    <w:rsid w:val="00631315"/>
    <w:rsid w:val="0063687E"/>
    <w:rsid w:val="006866E8"/>
    <w:rsid w:val="00691EA7"/>
    <w:rsid w:val="006959DF"/>
    <w:rsid w:val="006C707C"/>
    <w:rsid w:val="006D685A"/>
    <w:rsid w:val="006F4F82"/>
    <w:rsid w:val="00701B18"/>
    <w:rsid w:val="00701EE5"/>
    <w:rsid w:val="00714633"/>
    <w:rsid w:val="00714CDA"/>
    <w:rsid w:val="00724F27"/>
    <w:rsid w:val="007423EB"/>
    <w:rsid w:val="0074708E"/>
    <w:rsid w:val="00751E7F"/>
    <w:rsid w:val="0075275F"/>
    <w:rsid w:val="00757B9F"/>
    <w:rsid w:val="007609F9"/>
    <w:rsid w:val="00765FA1"/>
    <w:rsid w:val="00771E03"/>
    <w:rsid w:val="0077269A"/>
    <w:rsid w:val="007743BB"/>
    <w:rsid w:val="0077770D"/>
    <w:rsid w:val="00791F94"/>
    <w:rsid w:val="007A3A9E"/>
    <w:rsid w:val="007C5160"/>
    <w:rsid w:val="007C5C3E"/>
    <w:rsid w:val="007C6FFD"/>
    <w:rsid w:val="007C7CE8"/>
    <w:rsid w:val="007D0E21"/>
    <w:rsid w:val="007F7EEB"/>
    <w:rsid w:val="0080545B"/>
    <w:rsid w:val="008124F4"/>
    <w:rsid w:val="00815581"/>
    <w:rsid w:val="0085704D"/>
    <w:rsid w:val="00862BCA"/>
    <w:rsid w:val="0087330C"/>
    <w:rsid w:val="00881DED"/>
    <w:rsid w:val="0088556D"/>
    <w:rsid w:val="00895973"/>
    <w:rsid w:val="008B6BC2"/>
    <w:rsid w:val="008C2286"/>
    <w:rsid w:val="008D6131"/>
    <w:rsid w:val="008F2A05"/>
    <w:rsid w:val="00903728"/>
    <w:rsid w:val="00903735"/>
    <w:rsid w:val="00907985"/>
    <w:rsid w:val="00930F64"/>
    <w:rsid w:val="00935D08"/>
    <w:rsid w:val="00943FBA"/>
    <w:rsid w:val="00952C1D"/>
    <w:rsid w:val="00965EC4"/>
    <w:rsid w:val="00967680"/>
    <w:rsid w:val="0097745B"/>
    <w:rsid w:val="00977D39"/>
    <w:rsid w:val="009B5623"/>
    <w:rsid w:val="009D2812"/>
    <w:rsid w:val="00A00A5F"/>
    <w:rsid w:val="00A1097E"/>
    <w:rsid w:val="00A32F55"/>
    <w:rsid w:val="00A34813"/>
    <w:rsid w:val="00A404BD"/>
    <w:rsid w:val="00A41CBC"/>
    <w:rsid w:val="00A72432"/>
    <w:rsid w:val="00A77B97"/>
    <w:rsid w:val="00A84FFC"/>
    <w:rsid w:val="00A86EAA"/>
    <w:rsid w:val="00A8770E"/>
    <w:rsid w:val="00A9555B"/>
    <w:rsid w:val="00AA0120"/>
    <w:rsid w:val="00AC5DF5"/>
    <w:rsid w:val="00AD13A9"/>
    <w:rsid w:val="00AE17F9"/>
    <w:rsid w:val="00AF5F9B"/>
    <w:rsid w:val="00B0053D"/>
    <w:rsid w:val="00B43FA7"/>
    <w:rsid w:val="00B60924"/>
    <w:rsid w:val="00B62046"/>
    <w:rsid w:val="00B830D6"/>
    <w:rsid w:val="00B85230"/>
    <w:rsid w:val="00B92B87"/>
    <w:rsid w:val="00BA0CFA"/>
    <w:rsid w:val="00BA73CF"/>
    <w:rsid w:val="00BC4113"/>
    <w:rsid w:val="00BC54FC"/>
    <w:rsid w:val="00BD59FC"/>
    <w:rsid w:val="00BD77C0"/>
    <w:rsid w:val="00BE45B1"/>
    <w:rsid w:val="00C16460"/>
    <w:rsid w:val="00C16651"/>
    <w:rsid w:val="00C37763"/>
    <w:rsid w:val="00C43AD1"/>
    <w:rsid w:val="00C55088"/>
    <w:rsid w:val="00C87C0B"/>
    <w:rsid w:val="00C9488F"/>
    <w:rsid w:val="00C9539E"/>
    <w:rsid w:val="00CA2D06"/>
    <w:rsid w:val="00CC0D84"/>
    <w:rsid w:val="00CC23DA"/>
    <w:rsid w:val="00CC23EC"/>
    <w:rsid w:val="00CC7230"/>
    <w:rsid w:val="00CD5A97"/>
    <w:rsid w:val="00CD6F8F"/>
    <w:rsid w:val="00CE0371"/>
    <w:rsid w:val="00CE3D3C"/>
    <w:rsid w:val="00CE7443"/>
    <w:rsid w:val="00CF38D3"/>
    <w:rsid w:val="00D14335"/>
    <w:rsid w:val="00D14A37"/>
    <w:rsid w:val="00D24B5A"/>
    <w:rsid w:val="00D3400B"/>
    <w:rsid w:val="00D51805"/>
    <w:rsid w:val="00D55303"/>
    <w:rsid w:val="00D62B24"/>
    <w:rsid w:val="00D72700"/>
    <w:rsid w:val="00D812F8"/>
    <w:rsid w:val="00D9695A"/>
    <w:rsid w:val="00DA1150"/>
    <w:rsid w:val="00DA396E"/>
    <w:rsid w:val="00DD5854"/>
    <w:rsid w:val="00DF307D"/>
    <w:rsid w:val="00E12BBC"/>
    <w:rsid w:val="00E15158"/>
    <w:rsid w:val="00E17716"/>
    <w:rsid w:val="00E23AB1"/>
    <w:rsid w:val="00E31527"/>
    <w:rsid w:val="00E579CD"/>
    <w:rsid w:val="00E57A8E"/>
    <w:rsid w:val="00E61B3C"/>
    <w:rsid w:val="00E66219"/>
    <w:rsid w:val="00E73884"/>
    <w:rsid w:val="00E74199"/>
    <w:rsid w:val="00E81B48"/>
    <w:rsid w:val="00E92663"/>
    <w:rsid w:val="00E93E6A"/>
    <w:rsid w:val="00E95927"/>
    <w:rsid w:val="00EA0C30"/>
    <w:rsid w:val="00EA31B2"/>
    <w:rsid w:val="00EB1D79"/>
    <w:rsid w:val="00EB45D5"/>
    <w:rsid w:val="00EB7FA5"/>
    <w:rsid w:val="00EC5C82"/>
    <w:rsid w:val="00ED0193"/>
    <w:rsid w:val="00ED049B"/>
    <w:rsid w:val="00ED0D65"/>
    <w:rsid w:val="00F02C99"/>
    <w:rsid w:val="00F05FC0"/>
    <w:rsid w:val="00F10B10"/>
    <w:rsid w:val="00F25B7F"/>
    <w:rsid w:val="00F37FD1"/>
    <w:rsid w:val="00F410DE"/>
    <w:rsid w:val="00F448A0"/>
    <w:rsid w:val="00F503A4"/>
    <w:rsid w:val="00F52EEE"/>
    <w:rsid w:val="00F75C07"/>
    <w:rsid w:val="00FD323A"/>
    <w:rsid w:val="00FD3C11"/>
    <w:rsid w:val="00FE0AB3"/>
    <w:rsid w:val="00FE1F9D"/>
    <w:rsid w:val="00FF6D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BA50F1D-E32A-4187-8F25-04933FA2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03"/>
    <w:rPr>
      <w:lang w:eastAsia="en-US"/>
    </w:rPr>
  </w:style>
  <w:style w:type="paragraph" w:styleId="1">
    <w:name w:val="heading 1"/>
    <w:basedOn w:val="a"/>
    <w:next w:val="a"/>
    <w:qFormat/>
    <w:rsid w:val="00771E03"/>
    <w:pPr>
      <w:keepNext/>
      <w:spacing w:before="240" w:after="60"/>
      <w:outlineLvl w:val="0"/>
    </w:pPr>
    <w:rPr>
      <w:rFonts w:ascii="Arial" w:hAnsi="Arial"/>
      <w:b/>
      <w:kern w:val="28"/>
      <w:sz w:val="28"/>
    </w:rPr>
  </w:style>
  <w:style w:type="paragraph" w:styleId="2">
    <w:name w:val="heading 2"/>
    <w:basedOn w:val="a"/>
    <w:next w:val="a"/>
    <w:qFormat/>
    <w:rsid w:val="00771E03"/>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1E03"/>
    <w:pPr>
      <w:tabs>
        <w:tab w:val="center" w:pos="4153"/>
        <w:tab w:val="right" w:pos="8306"/>
      </w:tabs>
    </w:pPr>
  </w:style>
  <w:style w:type="paragraph" w:styleId="a4">
    <w:name w:val="footer"/>
    <w:basedOn w:val="a"/>
    <w:rsid w:val="00771E03"/>
    <w:pPr>
      <w:tabs>
        <w:tab w:val="center" w:pos="4153"/>
        <w:tab w:val="right" w:pos="8306"/>
      </w:tabs>
    </w:pPr>
  </w:style>
  <w:style w:type="character" w:styleId="a5">
    <w:name w:val="page number"/>
    <w:basedOn w:val="a0"/>
    <w:rsid w:val="00771E03"/>
  </w:style>
  <w:style w:type="paragraph" w:styleId="10">
    <w:name w:val="toc 1"/>
    <w:basedOn w:val="a"/>
    <w:next w:val="a"/>
    <w:uiPriority w:val="39"/>
    <w:rsid w:val="00771E03"/>
    <w:pPr>
      <w:tabs>
        <w:tab w:val="right" w:leader="dot" w:pos="8306"/>
      </w:tabs>
      <w:spacing w:before="120" w:after="120"/>
    </w:pPr>
    <w:rPr>
      <w:b/>
      <w:caps/>
    </w:rPr>
  </w:style>
  <w:style w:type="paragraph" w:styleId="20">
    <w:name w:val="toc 2"/>
    <w:basedOn w:val="a"/>
    <w:next w:val="a"/>
    <w:uiPriority w:val="39"/>
    <w:rsid w:val="00771E03"/>
    <w:pPr>
      <w:tabs>
        <w:tab w:val="right" w:leader="dot" w:pos="8306"/>
      </w:tabs>
      <w:ind w:left="200"/>
    </w:pPr>
    <w:rPr>
      <w:smallCaps/>
    </w:rPr>
  </w:style>
  <w:style w:type="paragraph" w:styleId="3">
    <w:name w:val="toc 3"/>
    <w:basedOn w:val="a"/>
    <w:next w:val="a"/>
    <w:semiHidden/>
    <w:rsid w:val="00771E03"/>
    <w:pPr>
      <w:tabs>
        <w:tab w:val="right" w:leader="dot" w:pos="8306"/>
      </w:tabs>
      <w:ind w:left="400"/>
    </w:pPr>
    <w:rPr>
      <w:i/>
    </w:rPr>
  </w:style>
  <w:style w:type="paragraph" w:styleId="4">
    <w:name w:val="toc 4"/>
    <w:basedOn w:val="a"/>
    <w:next w:val="a"/>
    <w:semiHidden/>
    <w:rsid w:val="00771E03"/>
    <w:pPr>
      <w:tabs>
        <w:tab w:val="right" w:leader="dot" w:pos="8306"/>
      </w:tabs>
      <w:ind w:left="600"/>
    </w:pPr>
    <w:rPr>
      <w:sz w:val="18"/>
    </w:rPr>
  </w:style>
  <w:style w:type="paragraph" w:styleId="5">
    <w:name w:val="toc 5"/>
    <w:basedOn w:val="a"/>
    <w:next w:val="a"/>
    <w:semiHidden/>
    <w:rsid w:val="00771E03"/>
    <w:pPr>
      <w:tabs>
        <w:tab w:val="right" w:leader="dot" w:pos="8306"/>
      </w:tabs>
      <w:ind w:left="800"/>
    </w:pPr>
    <w:rPr>
      <w:sz w:val="18"/>
    </w:rPr>
  </w:style>
  <w:style w:type="paragraph" w:styleId="6">
    <w:name w:val="toc 6"/>
    <w:basedOn w:val="a"/>
    <w:next w:val="a"/>
    <w:semiHidden/>
    <w:rsid w:val="00771E03"/>
    <w:pPr>
      <w:tabs>
        <w:tab w:val="right" w:leader="dot" w:pos="8306"/>
      </w:tabs>
      <w:ind w:left="1000"/>
    </w:pPr>
    <w:rPr>
      <w:sz w:val="18"/>
    </w:rPr>
  </w:style>
  <w:style w:type="paragraph" w:styleId="7">
    <w:name w:val="toc 7"/>
    <w:basedOn w:val="a"/>
    <w:next w:val="a"/>
    <w:semiHidden/>
    <w:rsid w:val="00771E03"/>
    <w:pPr>
      <w:tabs>
        <w:tab w:val="right" w:leader="dot" w:pos="8306"/>
      </w:tabs>
      <w:ind w:left="1200"/>
    </w:pPr>
    <w:rPr>
      <w:sz w:val="18"/>
    </w:rPr>
  </w:style>
  <w:style w:type="paragraph" w:styleId="8">
    <w:name w:val="toc 8"/>
    <w:basedOn w:val="a"/>
    <w:next w:val="a"/>
    <w:semiHidden/>
    <w:rsid w:val="00771E03"/>
    <w:pPr>
      <w:tabs>
        <w:tab w:val="right" w:leader="dot" w:pos="8306"/>
      </w:tabs>
      <w:ind w:left="1400"/>
    </w:pPr>
    <w:rPr>
      <w:sz w:val="18"/>
    </w:rPr>
  </w:style>
  <w:style w:type="paragraph" w:styleId="9">
    <w:name w:val="toc 9"/>
    <w:basedOn w:val="a"/>
    <w:next w:val="a"/>
    <w:semiHidden/>
    <w:rsid w:val="00771E03"/>
    <w:pPr>
      <w:tabs>
        <w:tab w:val="right" w:leader="dot" w:pos="8306"/>
      </w:tabs>
      <w:ind w:left="1600"/>
    </w:pPr>
    <w:rPr>
      <w:sz w:val="18"/>
    </w:rPr>
  </w:style>
  <w:style w:type="paragraph" w:styleId="a6">
    <w:name w:val="Balloon Text"/>
    <w:basedOn w:val="a"/>
    <w:semiHidden/>
    <w:rsid w:val="00D812F8"/>
    <w:rPr>
      <w:rFonts w:ascii="Tahoma" w:hAnsi="Tahoma" w:cs="Tahoma"/>
      <w:sz w:val="16"/>
      <w:szCs w:val="16"/>
    </w:rPr>
  </w:style>
  <w:style w:type="paragraph" w:styleId="a7">
    <w:name w:val="Revision"/>
    <w:hidden/>
    <w:uiPriority w:val="99"/>
    <w:semiHidden/>
    <w:rsid w:val="005A3CC1"/>
    <w:rPr>
      <w:lang w:eastAsia="en-US"/>
    </w:rPr>
  </w:style>
  <w:style w:type="paragraph" w:styleId="a8">
    <w:name w:val="List Paragraph"/>
    <w:basedOn w:val="a"/>
    <w:uiPriority w:val="34"/>
    <w:qFormat/>
    <w:rsid w:val="00300105"/>
    <w:pPr>
      <w:ind w:left="720"/>
      <w:contextualSpacing/>
    </w:pPr>
  </w:style>
  <w:style w:type="character" w:styleId="a9">
    <w:name w:val="annotation reference"/>
    <w:basedOn w:val="a0"/>
    <w:rsid w:val="0043468F"/>
    <w:rPr>
      <w:sz w:val="16"/>
      <w:szCs w:val="16"/>
    </w:rPr>
  </w:style>
  <w:style w:type="paragraph" w:styleId="aa">
    <w:name w:val="annotation text"/>
    <w:basedOn w:val="a"/>
    <w:link w:val="Char"/>
    <w:rsid w:val="0043468F"/>
  </w:style>
  <w:style w:type="character" w:customStyle="1" w:styleId="Char">
    <w:name w:val="메모 텍스트 Char"/>
    <w:basedOn w:val="a0"/>
    <w:link w:val="aa"/>
    <w:rsid w:val="0043468F"/>
    <w:rPr>
      <w:lang w:eastAsia="en-US"/>
    </w:rPr>
  </w:style>
  <w:style w:type="paragraph" w:styleId="ab">
    <w:name w:val="annotation subject"/>
    <w:basedOn w:val="aa"/>
    <w:next w:val="aa"/>
    <w:link w:val="Char0"/>
    <w:rsid w:val="0043468F"/>
    <w:rPr>
      <w:b/>
      <w:bCs/>
    </w:rPr>
  </w:style>
  <w:style w:type="character" w:customStyle="1" w:styleId="Char0">
    <w:name w:val="메모 주제 Char"/>
    <w:basedOn w:val="Char"/>
    <w:link w:val="ab"/>
    <w:rsid w:val="0043468F"/>
    <w:rPr>
      <w:b/>
      <w:bCs/>
      <w:lang w:eastAsia="en-US"/>
    </w:rPr>
  </w:style>
  <w:style w:type="table" w:styleId="ac">
    <w:name w:val="Table Grid"/>
    <w:basedOn w:val="a1"/>
    <w:uiPriority w:val="59"/>
    <w:rsid w:val="00714633"/>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5632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789E9-DAAC-40CB-8CD3-D46E69EF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2836</Words>
  <Characters>16170</Characters>
  <Application>Microsoft Office Word</Application>
  <DocSecurity>0</DocSecurity>
  <Lines>134</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Autodesk Training Center</vt:lpstr>
      <vt:lpstr>Autodesk Training Center</vt:lpstr>
    </vt:vector>
  </TitlesOfParts>
  <Company>Autodesk Ltd.</Company>
  <LinksUpToDate>false</LinksUpToDate>
  <CharactersWithSpaces>18969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Autodesk Training Center</dc:title>
  <dc:creator>Norman Buckberry</dc:creator>
  <cp:lastModifiedBy>oops</cp:lastModifiedBy>
  <cp:revision>2</cp:revision>
  <cp:lastPrinted>2013-11-05T00:14:00Z</cp:lastPrinted>
  <dcterms:created xsi:type="dcterms:W3CDTF">2014-06-13T06:05:00Z</dcterms:created>
  <dcterms:modified xsi:type="dcterms:W3CDTF">2014-06-13T06:05:00Z</dcterms:modified>
</cp:coreProperties>
</file>